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A32F" w14:textId="77777777" w:rsidR="00B17579" w:rsidRPr="00F3700C" w:rsidRDefault="004C3340">
      <w:pPr>
        <w:jc w:val="center"/>
        <w:outlineLvl w:val="0"/>
        <w:rPr>
          <w:b/>
          <w:bCs/>
          <w:lang w:val="es-ES"/>
          <w:rPrChange w:id="0" w:author="CPM" w:date="2018-05-31T11:47:00Z">
            <w:rPr/>
          </w:rPrChange>
        </w:rPr>
      </w:pPr>
      <w:r w:rsidRPr="00F3700C">
        <w:rPr>
          <w:b/>
          <w:bCs/>
          <w:lang w:val="es-ES"/>
          <w:rPrChange w:id="1" w:author="CPM" w:date="2018-05-31T11:47:00Z">
            <w:rPr>
              <w:b/>
              <w:bCs/>
            </w:rPr>
          </w:rPrChange>
        </w:rPr>
        <w:t>BORRADOR FORMULARIO SOLICITUD ERASMUS+ KA1</w:t>
      </w:r>
    </w:p>
    <w:p w14:paraId="672A6659" w14:textId="77777777" w:rsidR="00B17579" w:rsidRPr="00F3700C" w:rsidRDefault="00B17579">
      <w:pPr>
        <w:jc w:val="center"/>
        <w:outlineLvl w:val="0"/>
        <w:rPr>
          <w:b/>
          <w:lang w:val="es-ES"/>
          <w:rPrChange w:id="2" w:author="CPM" w:date="2018-05-31T11:47:00Z">
            <w:rPr>
              <w:b/>
            </w:rPr>
          </w:rPrChange>
        </w:rPr>
      </w:pPr>
    </w:p>
    <w:p w14:paraId="2341640A" w14:textId="77777777" w:rsidR="00B17579" w:rsidRPr="00F3700C" w:rsidRDefault="004C3340">
      <w:pPr>
        <w:outlineLvl w:val="0"/>
        <w:rPr>
          <w:lang w:val="es-ES"/>
          <w:rPrChange w:id="3" w:author="CPM" w:date="2018-05-31T11:47:00Z">
            <w:rPr/>
          </w:rPrChange>
        </w:rPr>
      </w:pPr>
      <w:r w:rsidRPr="00F3700C">
        <w:rPr>
          <w:b/>
          <w:bCs/>
          <w:lang w:val="es-ES"/>
          <w:rPrChange w:id="4" w:author="CPM" w:date="2018-05-31T11:47:00Z">
            <w:rPr>
              <w:b/>
              <w:bCs/>
            </w:rPr>
          </w:rPrChange>
        </w:rPr>
        <w:t>Proyecto conservatorio “Andrés Segovia” de Linares realizado por:</w:t>
      </w:r>
    </w:p>
    <w:p w14:paraId="0A37501D" w14:textId="77777777" w:rsidR="00B17579" w:rsidRPr="00F3700C" w:rsidRDefault="00B17579">
      <w:pPr>
        <w:outlineLvl w:val="0"/>
        <w:rPr>
          <w:b/>
          <w:lang w:val="es-ES"/>
          <w:rPrChange w:id="5" w:author="CPM" w:date="2018-05-31T11:47:00Z">
            <w:rPr>
              <w:b/>
            </w:rPr>
          </w:rPrChange>
        </w:rPr>
      </w:pPr>
    </w:p>
    <w:p w14:paraId="647C3EB6" w14:textId="77777777" w:rsidR="00B17579" w:rsidRDefault="004C3340" w:rsidP="6F98A69C">
      <w:pPr>
        <w:pStyle w:val="Prrafodelista"/>
        <w:numPr>
          <w:ilvl w:val="0"/>
          <w:numId w:val="2"/>
        </w:numPr>
        <w:outlineLvl w:val="0"/>
      </w:pPr>
      <w:r>
        <w:t xml:space="preserve">Francisco José Valencia </w:t>
      </w:r>
      <w:proofErr w:type="spellStart"/>
      <w:r>
        <w:t>Fernández</w:t>
      </w:r>
      <w:proofErr w:type="spellEnd"/>
    </w:p>
    <w:p w14:paraId="4FE0CD8B" w14:textId="77777777" w:rsidR="00B17579" w:rsidRPr="00B17579" w:rsidRDefault="004C3340">
      <w:pPr>
        <w:pStyle w:val="Prrafodelista"/>
        <w:numPr>
          <w:ilvl w:val="0"/>
          <w:numId w:val="2"/>
        </w:numPr>
        <w:outlineLvl w:val="0"/>
        <w:rPr>
          <w:b/>
          <w:bCs/>
          <w:rPrChange w:id="6" w:author="paco val" w:date="2018-05-28T11:36:00Z">
            <w:rPr/>
          </w:rPrChange>
        </w:rPr>
      </w:pPr>
      <w:proofErr w:type="spellStart"/>
      <w:r>
        <w:t>Jesús</w:t>
      </w:r>
      <w:proofErr w:type="spellEnd"/>
      <w:r>
        <w:t xml:space="preserve"> </w:t>
      </w:r>
      <w:proofErr w:type="spellStart"/>
      <w:r>
        <w:t>Lliteras</w:t>
      </w:r>
      <w:proofErr w:type="spellEnd"/>
      <w:r>
        <w:t xml:space="preserve"> </w:t>
      </w:r>
      <w:proofErr w:type="spellStart"/>
      <w:r>
        <w:t>Hurtado</w:t>
      </w:r>
      <w:proofErr w:type="spellEnd"/>
    </w:p>
    <w:p w14:paraId="7334EB05" w14:textId="77777777" w:rsidR="00B17579" w:rsidRDefault="004C3340" w:rsidP="6F98A69C">
      <w:pPr>
        <w:pStyle w:val="Prrafodelista"/>
        <w:numPr>
          <w:ilvl w:val="0"/>
          <w:numId w:val="2"/>
        </w:numPr>
        <w:outlineLvl w:val="0"/>
      </w:pPr>
      <w:proofErr w:type="spellStart"/>
      <w:r>
        <w:t>María</w:t>
      </w:r>
      <w:proofErr w:type="spellEnd"/>
      <w:r>
        <w:t xml:space="preserve"> Mercedes </w:t>
      </w:r>
      <w:proofErr w:type="spellStart"/>
      <w:r>
        <w:t>Berges</w:t>
      </w:r>
      <w:proofErr w:type="spellEnd"/>
      <w:r>
        <w:t xml:space="preserve"> Cruz</w:t>
      </w:r>
    </w:p>
    <w:p w14:paraId="71559146" w14:textId="77777777" w:rsidR="00B17579" w:rsidRPr="00B17579" w:rsidRDefault="004C3340">
      <w:pPr>
        <w:pStyle w:val="Prrafodelista"/>
        <w:numPr>
          <w:ilvl w:val="0"/>
          <w:numId w:val="2"/>
        </w:numPr>
        <w:outlineLvl w:val="0"/>
        <w:rPr>
          <w:b/>
          <w:bCs/>
          <w:rPrChange w:id="7" w:author="paco val" w:date="2018-05-28T11:36:00Z">
            <w:rPr/>
          </w:rPrChange>
        </w:rPr>
      </w:pPr>
      <w:proofErr w:type="spellStart"/>
      <w:r>
        <w:t>María</w:t>
      </w:r>
      <w:proofErr w:type="spellEnd"/>
      <w:r>
        <w:t xml:space="preserve"> del Carmen </w:t>
      </w:r>
      <w:proofErr w:type="spellStart"/>
      <w:r>
        <w:t>García</w:t>
      </w:r>
      <w:proofErr w:type="spellEnd"/>
      <w:r>
        <w:t xml:space="preserve"> Godoy</w:t>
      </w:r>
    </w:p>
    <w:p w14:paraId="1CC37101" w14:textId="77777777" w:rsidR="00B17579" w:rsidRPr="00B17579" w:rsidRDefault="004C3340">
      <w:pPr>
        <w:pStyle w:val="Prrafodelista"/>
        <w:numPr>
          <w:ilvl w:val="0"/>
          <w:numId w:val="2"/>
        </w:numPr>
        <w:outlineLvl w:val="0"/>
        <w:rPr>
          <w:b/>
          <w:bCs/>
          <w:rPrChange w:id="8" w:author="paco val" w:date="2018-05-28T11:36:00Z">
            <w:rPr/>
          </w:rPrChange>
        </w:rPr>
      </w:pPr>
      <w:r>
        <w:t>Virginia Amador Pérez</w:t>
      </w:r>
    </w:p>
    <w:p w14:paraId="33E64454" w14:textId="77777777" w:rsidR="00B17579" w:rsidRPr="00B17579" w:rsidRDefault="004C3340">
      <w:pPr>
        <w:pStyle w:val="Prrafodelista"/>
        <w:numPr>
          <w:ilvl w:val="0"/>
          <w:numId w:val="2"/>
        </w:numPr>
        <w:outlineLvl w:val="0"/>
        <w:rPr>
          <w:b/>
          <w:bCs/>
          <w:rPrChange w:id="9" w:author="paco val" w:date="2018-05-28T11:36:00Z">
            <w:rPr/>
          </w:rPrChange>
        </w:rPr>
      </w:pPr>
      <w:r>
        <w:t xml:space="preserve">Francisco Javier Nieto </w:t>
      </w:r>
      <w:proofErr w:type="spellStart"/>
      <w:r>
        <w:t>Checa</w:t>
      </w:r>
      <w:proofErr w:type="spellEnd"/>
    </w:p>
    <w:p w14:paraId="5DAB6C7B" w14:textId="77777777" w:rsidR="00B17579" w:rsidRDefault="00B17579">
      <w:pPr>
        <w:rPr>
          <w:b/>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10">
          <w:tblGrid>
            <w:gridCol w:w="360"/>
            <w:gridCol w:w="8994"/>
          </w:tblGrid>
        </w:tblGridChange>
      </w:tblGrid>
      <w:tr w:rsidR="00B17579" w14:paraId="0A4EF6B1" w14:textId="77777777" w:rsidTr="6F98A69C">
        <w:tc>
          <w:tcPr>
            <w:tcW w:w="9354" w:type="dxa"/>
            <w:shd w:val="clear" w:color="auto" w:fill="99CCFF"/>
            <w:tcMar>
              <w:left w:w="73" w:type="dxa"/>
            </w:tcMar>
          </w:tcPr>
          <w:p w14:paraId="19319917" w14:textId="77777777" w:rsidR="00B17579" w:rsidRPr="00B17579" w:rsidRDefault="004C3340">
            <w:pPr>
              <w:jc w:val="both"/>
              <w:rPr>
                <w:b/>
                <w:bCs/>
                <w:rPrChange w:id="11" w:author="paco val" w:date="2018-05-28T11:36:00Z">
                  <w:rPr/>
                </w:rPrChange>
              </w:rPr>
            </w:pPr>
            <w:proofErr w:type="spellStart"/>
            <w:r w:rsidRPr="00F3700C">
              <w:rPr>
                <w:b/>
                <w:bCs/>
              </w:rPr>
              <w:t>Organizaciones</w:t>
            </w:r>
            <w:proofErr w:type="spellEnd"/>
            <w:r w:rsidRPr="00F3700C">
              <w:rPr>
                <w:b/>
                <w:bCs/>
              </w:rPr>
              <w:t xml:space="preserve"> </w:t>
            </w:r>
            <w:proofErr w:type="spellStart"/>
            <w:r w:rsidRPr="00F3700C">
              <w:rPr>
                <w:b/>
                <w:bCs/>
              </w:rPr>
              <w:t>participantes</w:t>
            </w:r>
            <w:proofErr w:type="spellEnd"/>
          </w:p>
        </w:tc>
      </w:tr>
      <w:tr w:rsidR="00B17579" w14:paraId="720C7BCA" w14:textId="77777777" w:rsidTr="6F98A69C">
        <w:tblPrEx>
          <w:tblW w:w="9354" w:type="dxa"/>
          <w:tblInd w:w="-35" w:type="dxa"/>
          <w:tblCellMar>
            <w:left w:w="73" w:type="dxa"/>
          </w:tblCellMar>
          <w:tblPrExChange w:id="12" w:author="paco val" w:date="2018-05-28T11:36:00Z">
            <w:tblPrEx>
              <w:tblW w:w="9354" w:type="dxa"/>
              <w:tblInd w:w="-35" w:type="dxa"/>
              <w:tblCellMar>
                <w:left w:w="73" w:type="dxa"/>
              </w:tblCellMar>
            </w:tblPrEx>
          </w:tblPrExChange>
        </w:tblPrEx>
        <w:trPr>
          <w:trHeight w:val="3829"/>
          <w:trPrChange w:id="13" w:author="paco val" w:date="2018-05-28T11:36:00Z">
            <w:trPr>
              <w:gridAfter w:val="0"/>
            </w:trPr>
          </w:trPrChange>
        </w:trPr>
        <w:tc>
          <w:tcPr>
            <w:tcW w:w="9354" w:type="dxa"/>
            <w:shd w:val="clear" w:color="auto" w:fill="auto"/>
            <w:tcMar>
              <w:left w:w="73" w:type="dxa"/>
            </w:tcMar>
            <w:tcPrChange w:id="14" w:author="paco val" w:date="2018-05-28T11:36:00Z">
              <w:tcPr>
                <w:tcW w:w="9354" w:type="dxa"/>
                <w:shd w:val="clear" w:color="auto" w:fill="auto"/>
                <w:tcMar>
                  <w:left w:w="73" w:type="dxa"/>
                </w:tcMar>
              </w:tcPr>
            </w:tcPrChange>
          </w:tcPr>
          <w:p w14:paraId="02EB378F" w14:textId="77777777" w:rsidR="00B17579" w:rsidRDefault="00B17579">
            <w:pPr>
              <w:jc w:val="both"/>
              <w:rPr>
                <w:b/>
              </w:rPr>
            </w:pPr>
          </w:p>
          <w:p w14:paraId="5B9A3E6D" w14:textId="77777777" w:rsidR="00B17579" w:rsidRPr="00F3700C" w:rsidRDefault="004C3340">
            <w:pPr>
              <w:jc w:val="both"/>
              <w:rPr>
                <w:b/>
                <w:bCs/>
                <w:lang w:val="es-ES"/>
                <w:rPrChange w:id="15" w:author="CPM" w:date="2018-05-31T11:47:00Z">
                  <w:rPr/>
                </w:rPrChange>
              </w:rPr>
            </w:pPr>
            <w:r w:rsidRPr="00F3700C">
              <w:rPr>
                <w:b/>
                <w:bCs/>
                <w:lang w:val="es-ES"/>
                <w:rPrChange w:id="16" w:author="CPM" w:date="2018-05-31T11:47:00Z">
                  <w:rPr>
                    <w:b/>
                    <w:bCs/>
                  </w:rPr>
                </w:rPrChange>
              </w:rPr>
              <w:t>Posibles centros con los que vamos a colaboras:</w:t>
            </w:r>
          </w:p>
          <w:p w14:paraId="6A05A809" w14:textId="77777777" w:rsidR="00B17579" w:rsidRPr="00F3700C" w:rsidRDefault="00B17579">
            <w:pPr>
              <w:jc w:val="both"/>
              <w:rPr>
                <w:b/>
                <w:lang w:val="es-ES"/>
                <w:rPrChange w:id="17" w:author="CPM" w:date="2018-05-31T11:47:00Z">
                  <w:rPr>
                    <w:b/>
                  </w:rPr>
                </w:rPrChange>
              </w:rPr>
            </w:pPr>
          </w:p>
          <w:p w14:paraId="7FFA0255" w14:textId="77777777" w:rsidR="00B17579" w:rsidRPr="00F3700C" w:rsidRDefault="004C3340">
            <w:pPr>
              <w:pStyle w:val="Prrafodelista"/>
              <w:widowControl w:val="0"/>
              <w:numPr>
                <w:ilvl w:val="0"/>
                <w:numId w:val="3"/>
              </w:numPr>
              <w:rPr>
                <w:lang w:val="es-ES"/>
                <w:rPrChange w:id="18" w:author="CPM" w:date="2018-05-31T11:47:00Z">
                  <w:rPr/>
                </w:rPrChange>
              </w:rPr>
            </w:pPr>
            <w:r>
              <w:fldChar w:fldCharType="begin"/>
            </w:r>
            <w:r w:rsidRPr="00F3700C">
              <w:rPr>
                <w:lang w:val="es-ES"/>
                <w:rPrChange w:id="19" w:author="CPM" w:date="2018-05-31T11:47:00Z">
                  <w:rPr/>
                </w:rPrChange>
              </w:rPr>
              <w:instrText xml:space="preserve"> HYPERLINK "http://otsakool.edu.ee/koduleht/uldinfo/about-the-school/" \h </w:instrText>
            </w:r>
            <w:r>
              <w:fldChar w:fldCharType="separate"/>
            </w:r>
            <w:r w:rsidRPr="00F3700C">
              <w:rPr>
                <w:rStyle w:val="EnlacedeInternet"/>
                <w:rFonts w:ascii="AppleSystemUIFont" w:hAnsi="AppleSystemUIFont" w:cs="AppleSystemUIFont"/>
                <w:lang w:val="es-ES"/>
                <w:rPrChange w:id="20" w:author="CPM" w:date="2018-05-31T11:47:00Z">
                  <w:rPr>
                    <w:rStyle w:val="EnlacedeInternet"/>
                    <w:rFonts w:ascii="AppleSystemUIFont" w:hAnsi="AppleSystemUIFont" w:cs="AppleSystemUIFont"/>
                  </w:rPr>
                </w:rPrChange>
              </w:rPr>
              <w:t>http://otsakool.edu.ee/koduleht/uldinfo/about-the-school/</w:t>
            </w:r>
            <w:r>
              <w:rPr>
                <w:rStyle w:val="EnlacedeInternet"/>
                <w:rFonts w:ascii="AppleSystemUIFont" w:hAnsi="AppleSystemUIFont" w:cs="AppleSystemUIFont"/>
              </w:rPr>
              <w:fldChar w:fldCharType="end"/>
            </w:r>
          </w:p>
          <w:p w14:paraId="6FDC2662" w14:textId="77777777" w:rsidR="00B17579" w:rsidRDefault="004C3340">
            <w:pPr>
              <w:widowControl w:val="0"/>
              <w:numPr>
                <w:ilvl w:val="0"/>
                <w:numId w:val="3"/>
              </w:numPr>
            </w:pPr>
            <w:r>
              <w:fldChar w:fldCharType="begin"/>
            </w:r>
            <w:r>
              <w:instrText xml:space="preserve"> HYPERLINK "http://www.conservatoire.be/" \h </w:instrText>
            </w:r>
            <w:r>
              <w:fldChar w:fldCharType="separate"/>
            </w:r>
            <w:r>
              <w:rPr>
                <w:rStyle w:val="EnlacedeInternet"/>
                <w:rFonts w:ascii="AppleSystemUIFont" w:hAnsi="AppleSystemUIFont" w:cs="AppleSystemUIFont"/>
                <w:color w:val="DCA10D"/>
              </w:rPr>
              <w:t>http://www.conservatoire.be</w:t>
            </w:r>
            <w:r>
              <w:rPr>
                <w:rStyle w:val="EnlacedeInternet"/>
                <w:rFonts w:ascii="AppleSystemUIFont" w:hAnsi="AppleSystemUIFont" w:cs="AppleSystemUIFont"/>
                <w:color w:val="DCA10D"/>
              </w:rPr>
              <w:fldChar w:fldCharType="end"/>
            </w:r>
          </w:p>
          <w:p w14:paraId="14ED2C99" w14:textId="77777777" w:rsidR="00B17579" w:rsidRDefault="004C3340">
            <w:pPr>
              <w:widowControl w:val="0"/>
              <w:numPr>
                <w:ilvl w:val="0"/>
                <w:numId w:val="3"/>
              </w:numPr>
            </w:pPr>
            <w:r>
              <w:fldChar w:fldCharType="begin"/>
            </w:r>
            <w:r>
              <w:instrText xml:space="preserve"> HYPERLINK "http://www.constp.it/contatti" \h </w:instrText>
            </w:r>
            <w:r>
              <w:fldChar w:fldCharType="separate"/>
            </w:r>
            <w:r>
              <w:rPr>
                <w:rStyle w:val="EnlacedeInternet"/>
                <w:rFonts w:ascii="AppleSystemUIFont" w:hAnsi="AppleSystemUIFont" w:cs="AppleSystemUIFont"/>
                <w:color w:val="DCA10D"/>
              </w:rPr>
              <w:t>http://www.constp.it/contatti</w:t>
            </w:r>
            <w:r>
              <w:rPr>
                <w:rStyle w:val="EnlacedeInternet"/>
                <w:rFonts w:ascii="AppleSystemUIFont" w:hAnsi="AppleSystemUIFont" w:cs="AppleSystemUIFont"/>
                <w:color w:val="DCA10D"/>
              </w:rPr>
              <w:fldChar w:fldCharType="end"/>
            </w:r>
          </w:p>
          <w:p w14:paraId="6A8619F5" w14:textId="77777777" w:rsidR="00B17579" w:rsidRDefault="004C3340">
            <w:pPr>
              <w:widowControl w:val="0"/>
              <w:numPr>
                <w:ilvl w:val="0"/>
                <w:numId w:val="3"/>
              </w:numPr>
            </w:pPr>
            <w:r>
              <w:fldChar w:fldCharType="begin"/>
            </w:r>
            <w:r>
              <w:instrText xml:space="preserve"> HYPERLINK "http://www.crlg.be/musique-cursus/" \h </w:instrText>
            </w:r>
            <w:r>
              <w:fldChar w:fldCharType="separate"/>
            </w:r>
            <w:r>
              <w:rPr>
                <w:rStyle w:val="EnlacedeInternet"/>
                <w:rFonts w:ascii="AppleSystemUIFont" w:hAnsi="AppleSystemUIFont" w:cs="AppleSystemUIFont"/>
                <w:color w:val="DCA10D"/>
              </w:rPr>
              <w:t>http://www.crlg.be/musique-cursus/</w:t>
            </w:r>
            <w:r>
              <w:rPr>
                <w:rStyle w:val="EnlacedeInternet"/>
                <w:rFonts w:ascii="AppleSystemUIFont" w:hAnsi="AppleSystemUIFont" w:cs="AppleSystemUIFont"/>
                <w:color w:val="DCA10D"/>
              </w:rPr>
              <w:fldChar w:fldCharType="end"/>
            </w:r>
          </w:p>
          <w:p w14:paraId="5A39BBE3" w14:textId="77777777" w:rsidR="00B17579" w:rsidRDefault="00B17579">
            <w:pPr>
              <w:pStyle w:val="Prrafodelista"/>
              <w:widowControl w:val="0"/>
              <w:rPr>
                <w:rFonts w:ascii="AppleSystemUIFont" w:hAnsi="AppleSystemUIFont" w:cs="AppleSystemUIFont"/>
                <w:color w:val="353535"/>
              </w:rPr>
            </w:pPr>
          </w:p>
          <w:p w14:paraId="41C8F396" w14:textId="77777777" w:rsidR="00B17579" w:rsidRDefault="00B17579">
            <w:pPr>
              <w:widowControl w:val="0"/>
              <w:rPr>
                <w:rFonts w:ascii="AppleSystemUIFont" w:hAnsi="AppleSystemUIFont" w:cs="AppleSystemUIFont"/>
                <w:color w:val="353535"/>
              </w:rPr>
            </w:pPr>
          </w:p>
        </w:tc>
      </w:tr>
    </w:tbl>
    <w:p w14:paraId="72A3D3EC" w14:textId="77777777" w:rsidR="00B17579" w:rsidRDefault="00B17579">
      <w:pPr>
        <w:rPr>
          <w:b/>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21">
          <w:tblGrid>
            <w:gridCol w:w="360"/>
            <w:gridCol w:w="8994"/>
          </w:tblGrid>
        </w:tblGridChange>
      </w:tblGrid>
      <w:tr w:rsidR="00B17579" w14:paraId="184DE1FC" w14:textId="77777777" w:rsidTr="6F98A69C">
        <w:tc>
          <w:tcPr>
            <w:tcW w:w="9354" w:type="dxa"/>
            <w:shd w:val="clear" w:color="auto" w:fill="99CCFF"/>
            <w:tcMar>
              <w:left w:w="73" w:type="dxa"/>
            </w:tcMar>
          </w:tcPr>
          <w:p w14:paraId="4FD6AEA9" w14:textId="77777777" w:rsidR="00B17579" w:rsidRPr="00B17579" w:rsidRDefault="004C3340">
            <w:pPr>
              <w:jc w:val="both"/>
              <w:rPr>
                <w:b/>
                <w:bCs/>
                <w:rPrChange w:id="22" w:author="paco val" w:date="2018-05-28T11:36:00Z">
                  <w:rPr/>
                </w:rPrChange>
              </w:rPr>
            </w:pPr>
            <w:proofErr w:type="spellStart"/>
            <w:r w:rsidRPr="00F3700C">
              <w:rPr>
                <w:b/>
                <w:bCs/>
              </w:rPr>
              <w:t>Experiencia</w:t>
            </w:r>
            <w:proofErr w:type="spellEnd"/>
            <w:r w:rsidRPr="00F3700C">
              <w:rPr>
                <w:b/>
                <w:bCs/>
              </w:rPr>
              <w:t xml:space="preserve"> de </w:t>
            </w:r>
            <w:proofErr w:type="spellStart"/>
            <w:r w:rsidRPr="00F3700C">
              <w:rPr>
                <w:b/>
                <w:bCs/>
              </w:rPr>
              <w:t>tu</w:t>
            </w:r>
            <w:proofErr w:type="spellEnd"/>
            <w:r w:rsidRPr="00F3700C">
              <w:rPr>
                <w:b/>
                <w:bCs/>
              </w:rPr>
              <w:t xml:space="preserve"> </w:t>
            </w:r>
            <w:proofErr w:type="spellStart"/>
            <w:r w:rsidRPr="00F3700C">
              <w:rPr>
                <w:b/>
                <w:bCs/>
              </w:rPr>
              <w:t>organización</w:t>
            </w:r>
            <w:proofErr w:type="spellEnd"/>
          </w:p>
        </w:tc>
      </w:tr>
      <w:tr w:rsidR="00B17579" w14:paraId="1384E6F8" w14:textId="77777777" w:rsidTr="6F98A69C">
        <w:tblPrEx>
          <w:tblW w:w="9354" w:type="dxa"/>
          <w:tblInd w:w="-35" w:type="dxa"/>
          <w:tblCellMar>
            <w:left w:w="73" w:type="dxa"/>
          </w:tblCellMar>
          <w:tblPrExChange w:id="23" w:author="paco val" w:date="2018-05-28T11:36:00Z">
            <w:tblPrEx>
              <w:tblW w:w="9354" w:type="dxa"/>
              <w:tblInd w:w="-35" w:type="dxa"/>
              <w:tblCellMar>
                <w:left w:w="73" w:type="dxa"/>
              </w:tblCellMar>
            </w:tblPrEx>
          </w:tblPrExChange>
        </w:tblPrEx>
        <w:trPr>
          <w:trHeight w:val="3829"/>
          <w:trPrChange w:id="24" w:author="paco val" w:date="2018-05-28T11:36:00Z">
            <w:trPr>
              <w:gridAfter w:val="0"/>
            </w:trPr>
          </w:trPrChange>
        </w:trPr>
        <w:tc>
          <w:tcPr>
            <w:tcW w:w="9354" w:type="dxa"/>
            <w:shd w:val="clear" w:color="auto" w:fill="auto"/>
            <w:tcMar>
              <w:left w:w="73" w:type="dxa"/>
            </w:tcMar>
            <w:tcPrChange w:id="25" w:author="paco val" w:date="2018-05-28T11:36:00Z">
              <w:tcPr>
                <w:tcW w:w="9354" w:type="dxa"/>
                <w:shd w:val="clear" w:color="auto" w:fill="auto"/>
                <w:tcMar>
                  <w:left w:w="73" w:type="dxa"/>
                </w:tcMar>
              </w:tcPr>
            </w:tcPrChange>
          </w:tcPr>
          <w:p w14:paraId="0D0B940D" w14:textId="77777777" w:rsidR="00B17579" w:rsidRDefault="00B17579">
            <w:pPr>
              <w:jc w:val="both"/>
              <w:rPr>
                <w:b/>
              </w:rPr>
            </w:pPr>
          </w:p>
          <w:p w14:paraId="12F708FD" w14:textId="77777777" w:rsidR="00B17579" w:rsidRDefault="004C3340" w:rsidP="6F98A69C">
            <w:pPr>
              <w:jc w:val="both"/>
            </w:pPr>
            <w:proofErr w:type="spellStart"/>
            <w:r>
              <w:t>Ninguna</w:t>
            </w:r>
            <w:proofErr w:type="spellEnd"/>
          </w:p>
        </w:tc>
      </w:tr>
    </w:tbl>
    <w:p w14:paraId="0E27B00A" w14:textId="77777777" w:rsidR="00B17579" w:rsidRDefault="00B17579">
      <w:pPr>
        <w:jc w:val="both"/>
        <w:rPr>
          <w:b/>
        </w:rPr>
      </w:pPr>
    </w:p>
    <w:p w14:paraId="60061E4C" w14:textId="77777777" w:rsidR="00B17579" w:rsidRDefault="00B17579">
      <w:pPr>
        <w:jc w:val="both"/>
        <w:rPr>
          <w:b/>
        </w:rPr>
      </w:pPr>
    </w:p>
    <w:p w14:paraId="44EAFD9C" w14:textId="77777777" w:rsidR="00B17579" w:rsidRDefault="00B17579">
      <w:pPr>
        <w:jc w:val="both"/>
        <w:rPr>
          <w:b/>
        </w:rPr>
      </w:pPr>
    </w:p>
    <w:p w14:paraId="4B94D5A5" w14:textId="77777777" w:rsidR="00B17579" w:rsidRDefault="00B17579">
      <w:pPr>
        <w:jc w:val="both"/>
        <w:rPr>
          <w:b/>
        </w:rPr>
      </w:pPr>
    </w:p>
    <w:p w14:paraId="3DEEC669" w14:textId="77777777" w:rsidR="00B17579" w:rsidRDefault="00B17579">
      <w:pPr>
        <w:jc w:val="both"/>
        <w:rPr>
          <w:b/>
        </w:rPr>
      </w:pPr>
    </w:p>
    <w:p w14:paraId="3656B9AB" w14:textId="77777777" w:rsidR="00B17579" w:rsidRDefault="00B17579">
      <w:pPr>
        <w:jc w:val="both"/>
        <w:rPr>
          <w:b/>
        </w:rPr>
      </w:pPr>
    </w:p>
    <w:p w14:paraId="45FB0818" w14:textId="77777777" w:rsidR="00B17579" w:rsidRDefault="00B17579">
      <w:pPr>
        <w:jc w:val="both"/>
        <w:rPr>
          <w:b/>
        </w:rPr>
      </w:pPr>
    </w:p>
    <w:p w14:paraId="049F31CB" w14:textId="77777777" w:rsidR="00B17579" w:rsidRDefault="00B17579">
      <w:pPr>
        <w:jc w:val="both"/>
        <w:rPr>
          <w:b/>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26">
          <w:tblGrid>
            <w:gridCol w:w="360"/>
            <w:gridCol w:w="8994"/>
          </w:tblGrid>
        </w:tblGridChange>
      </w:tblGrid>
      <w:tr w:rsidR="00B17579" w14:paraId="226515FE" w14:textId="77777777" w:rsidTr="6F98A69C">
        <w:tc>
          <w:tcPr>
            <w:tcW w:w="9354" w:type="dxa"/>
            <w:shd w:val="clear" w:color="auto" w:fill="99CCFF"/>
            <w:tcMar>
              <w:left w:w="73" w:type="dxa"/>
            </w:tcMar>
          </w:tcPr>
          <w:p w14:paraId="2194A291" w14:textId="77777777" w:rsidR="00B17579" w:rsidRPr="00B17579" w:rsidRDefault="004C3340">
            <w:pPr>
              <w:jc w:val="both"/>
              <w:rPr>
                <w:b/>
                <w:bCs/>
                <w:rPrChange w:id="27" w:author="paco val" w:date="2018-05-28T11:36:00Z">
                  <w:rPr/>
                </w:rPrChange>
              </w:rPr>
            </w:pPr>
            <w:r w:rsidRPr="00F3700C">
              <w:rPr>
                <w:b/>
                <w:bCs/>
              </w:rPr>
              <w:lastRenderedPageBreak/>
              <w:t xml:space="preserve">Plan de </w:t>
            </w:r>
            <w:proofErr w:type="spellStart"/>
            <w:r w:rsidRPr="00F3700C">
              <w:rPr>
                <w:b/>
                <w:bCs/>
              </w:rPr>
              <w:t>Desarrollo</w:t>
            </w:r>
            <w:proofErr w:type="spellEnd"/>
            <w:r w:rsidRPr="00F3700C">
              <w:rPr>
                <w:b/>
                <w:bCs/>
              </w:rPr>
              <w:t xml:space="preserve"> </w:t>
            </w:r>
            <w:proofErr w:type="spellStart"/>
            <w:r w:rsidRPr="00F3700C">
              <w:rPr>
                <w:b/>
                <w:bCs/>
              </w:rPr>
              <w:t>Europeo</w:t>
            </w:r>
            <w:proofErr w:type="spellEnd"/>
          </w:p>
        </w:tc>
      </w:tr>
      <w:tr w:rsidR="00B17579" w:rsidRPr="004A5AFB" w14:paraId="53A31EA5" w14:textId="77777777" w:rsidTr="6F98A69C">
        <w:tblPrEx>
          <w:tblW w:w="9354" w:type="dxa"/>
          <w:tblInd w:w="-35" w:type="dxa"/>
          <w:tblCellMar>
            <w:left w:w="73" w:type="dxa"/>
          </w:tblCellMar>
          <w:tblPrExChange w:id="28" w:author="paco val" w:date="2018-05-28T11:36:00Z">
            <w:tblPrEx>
              <w:tblW w:w="9354" w:type="dxa"/>
              <w:tblInd w:w="-35" w:type="dxa"/>
              <w:tblCellMar>
                <w:left w:w="73" w:type="dxa"/>
              </w:tblCellMar>
            </w:tblPrEx>
          </w:tblPrExChange>
        </w:tblPrEx>
        <w:trPr>
          <w:trHeight w:val="3829"/>
          <w:trPrChange w:id="29" w:author="paco val" w:date="2018-05-28T11:36:00Z">
            <w:trPr>
              <w:gridAfter w:val="0"/>
            </w:trPr>
          </w:trPrChange>
        </w:trPr>
        <w:tc>
          <w:tcPr>
            <w:tcW w:w="9354" w:type="dxa"/>
            <w:shd w:val="clear" w:color="auto" w:fill="auto"/>
            <w:tcMar>
              <w:left w:w="73" w:type="dxa"/>
            </w:tcMar>
            <w:tcPrChange w:id="30" w:author="paco val" w:date="2018-05-28T11:36:00Z">
              <w:tcPr>
                <w:tcW w:w="9354" w:type="dxa"/>
                <w:shd w:val="clear" w:color="auto" w:fill="auto"/>
                <w:tcMar>
                  <w:left w:w="73" w:type="dxa"/>
                </w:tcMar>
              </w:tcPr>
            </w:tcPrChange>
          </w:tcPr>
          <w:p w14:paraId="53128261" w14:textId="77777777" w:rsidR="00B17579" w:rsidRPr="00F3700C" w:rsidRDefault="00B17579">
            <w:pPr>
              <w:jc w:val="both"/>
              <w:rPr>
                <w:b/>
                <w:lang w:val="es-ES"/>
                <w:rPrChange w:id="31" w:author="CPM" w:date="2018-05-31T11:47:00Z">
                  <w:rPr>
                    <w:b/>
                  </w:rPr>
                </w:rPrChange>
              </w:rPr>
            </w:pPr>
          </w:p>
          <w:p w14:paraId="3FB00A0D" w14:textId="77777777" w:rsidR="00B17579" w:rsidRPr="00F3700C" w:rsidRDefault="004C3340">
            <w:pPr>
              <w:spacing w:beforeAutospacing="1" w:afterAutospacing="1" w:line="270" w:lineRule="atLeast"/>
              <w:jc w:val="both"/>
              <w:rPr>
                <w:rFonts w:cs="Times New Roman"/>
                <w:color w:val="000000"/>
                <w:lang w:val="es-ES" w:eastAsia="en-US"/>
                <w:rPrChange w:id="32" w:author="CPM" w:date="2018-05-31T11:47:00Z">
                  <w:rPr>
                    <w:rFonts w:cs="Times New Roman"/>
                    <w:color w:val="000000"/>
                    <w:lang w:eastAsia="en-US"/>
                  </w:rPr>
                </w:rPrChange>
              </w:rPr>
              <w:pPrChange w:id="33" w:author="paco val" w:date="2018-05-28T11:36:00Z">
                <w:pPr>
                  <w:jc w:val="both"/>
                </w:pPr>
              </w:pPrChange>
            </w:pPr>
            <w:r w:rsidRPr="00F3700C">
              <w:rPr>
                <w:rFonts w:cs="Times New Roman"/>
                <w:color w:val="000000"/>
                <w:lang w:val="es-ES" w:eastAsia="en-US"/>
                <w:rPrChange w:id="34" w:author="CPM" w:date="2018-05-31T11:47:00Z">
                  <w:rPr>
                    <w:rFonts w:cs="Times New Roman"/>
                    <w:color w:val="000000"/>
                    <w:lang w:eastAsia="en-US"/>
                  </w:rPr>
                </w:rPrChange>
              </w:rPr>
              <w:t>Tras un análisis de la situación de nuestro centro educativo, y valorando los intereses de nuestra comunidad educativa, exponemos el Plan de Desarrollo Europeo en torno a las siguientes líneas estratégicas: </w:t>
            </w:r>
          </w:p>
          <w:p w14:paraId="006A27F9" w14:textId="77777777" w:rsidR="00B17579" w:rsidRPr="00F3700C" w:rsidRDefault="004C3340">
            <w:pPr>
              <w:pStyle w:val="Prrafodelista"/>
              <w:numPr>
                <w:ilvl w:val="0"/>
                <w:numId w:val="2"/>
              </w:numPr>
              <w:spacing w:beforeAutospacing="1" w:line="270" w:lineRule="atLeast"/>
              <w:jc w:val="both"/>
              <w:rPr>
                <w:rFonts w:cs="Times New Roman"/>
                <w:color w:val="000000"/>
                <w:lang w:val="es-ES" w:eastAsia="en-US"/>
                <w:rPrChange w:id="35" w:author="CPM" w:date="2018-05-31T11:47:00Z">
                  <w:rPr>
                    <w:rFonts w:cs="Times New Roman"/>
                    <w:color w:val="000000"/>
                    <w:lang w:eastAsia="en-US"/>
                  </w:rPr>
                </w:rPrChange>
              </w:rPr>
              <w:pPrChange w:id="36" w:author="paco val" w:date="2018-05-28T11:36:00Z">
                <w:pPr>
                  <w:pStyle w:val="Prrafodelista"/>
                  <w:numPr>
                    <w:numId w:val="2"/>
                  </w:numPr>
                  <w:ind w:hanging="360"/>
                  <w:jc w:val="both"/>
                </w:pPr>
              </w:pPrChange>
            </w:pPr>
            <w:r w:rsidRPr="00F3700C">
              <w:rPr>
                <w:rFonts w:cs="Times New Roman"/>
                <w:color w:val="000000"/>
                <w:lang w:val="es-ES" w:eastAsia="en-US"/>
                <w:rPrChange w:id="37" w:author="CPM" w:date="2018-05-31T11:47:00Z">
                  <w:rPr>
                    <w:rFonts w:cs="Times New Roman"/>
                    <w:color w:val="000000"/>
                    <w:lang w:eastAsia="en-US"/>
                  </w:rPr>
                </w:rPrChange>
              </w:rPr>
              <w:t>La externalización y proyección del centro fuera de nuestro país es uno de los intereses principales y motivadores para la inclusión dentro del programa Erasmus+. </w:t>
            </w:r>
          </w:p>
          <w:p w14:paraId="3F275BF4" w14:textId="77777777" w:rsidR="00B17579" w:rsidRPr="00F3700C" w:rsidRDefault="004C3340">
            <w:pPr>
              <w:pStyle w:val="Prrafodelista"/>
              <w:numPr>
                <w:ilvl w:val="0"/>
                <w:numId w:val="2"/>
              </w:numPr>
              <w:spacing w:line="270" w:lineRule="atLeast"/>
              <w:jc w:val="both"/>
              <w:rPr>
                <w:rFonts w:cs="Times New Roman"/>
                <w:color w:val="000000"/>
                <w:lang w:val="es-ES" w:eastAsia="en-US"/>
                <w:rPrChange w:id="38" w:author="CPM" w:date="2018-05-31T11:47:00Z">
                  <w:rPr>
                    <w:rFonts w:cs="Times New Roman"/>
                    <w:color w:val="000000"/>
                    <w:lang w:eastAsia="en-US"/>
                  </w:rPr>
                </w:rPrChange>
              </w:rPr>
            </w:pPr>
            <w:r w:rsidRPr="00F3700C">
              <w:rPr>
                <w:rFonts w:cs="Times New Roman"/>
                <w:color w:val="000000"/>
                <w:lang w:val="es-ES" w:eastAsia="en-US"/>
                <w:rPrChange w:id="39" w:author="CPM" w:date="2018-05-31T11:47:00Z">
                  <w:rPr>
                    <w:rFonts w:cs="Times New Roman"/>
                    <w:color w:val="000000"/>
                    <w:lang w:eastAsia="en-US"/>
                  </w:rPr>
                </w:rPrChange>
              </w:rPr>
              <w:t>Intercambiar prácticas de gestión y organización de otros centros para una planificación más eficaz y dinámica. </w:t>
            </w:r>
          </w:p>
          <w:p w14:paraId="2C244355" w14:textId="77777777" w:rsidR="00B17579" w:rsidRPr="00F3700C" w:rsidRDefault="004C3340">
            <w:pPr>
              <w:pStyle w:val="Prrafodelista"/>
              <w:numPr>
                <w:ilvl w:val="0"/>
                <w:numId w:val="2"/>
              </w:numPr>
              <w:spacing w:line="270" w:lineRule="atLeast"/>
              <w:jc w:val="both"/>
              <w:rPr>
                <w:rFonts w:cs="Times New Roman"/>
                <w:color w:val="000000"/>
                <w:lang w:val="es-ES" w:eastAsia="en-US"/>
                <w:rPrChange w:id="40" w:author="CPM" w:date="2018-05-31T11:47:00Z">
                  <w:rPr>
                    <w:rFonts w:cs="Times New Roman"/>
                    <w:color w:val="000000"/>
                    <w:lang w:eastAsia="en-US"/>
                  </w:rPr>
                </w:rPrChange>
              </w:rPr>
            </w:pPr>
            <w:r w:rsidRPr="00F3700C">
              <w:rPr>
                <w:rFonts w:cs="Times New Roman"/>
                <w:color w:val="000000"/>
                <w:lang w:val="es-ES" w:eastAsia="en-US"/>
                <w:rPrChange w:id="41" w:author="CPM" w:date="2018-05-31T11:47:00Z">
                  <w:rPr>
                    <w:rFonts w:cs="Times New Roman"/>
                    <w:color w:val="000000"/>
                    <w:lang w:eastAsia="en-US"/>
                  </w:rPr>
                </w:rPrChange>
              </w:rPr>
              <w:t>Conocer estrategias de aprendizaje en otros países que puedan enriquecer nuestras herramientas y recursos didácticos.</w:t>
            </w:r>
          </w:p>
          <w:p w14:paraId="45440A53" w14:textId="77777777" w:rsidR="00B17579" w:rsidRPr="00F3700C" w:rsidRDefault="004C3340">
            <w:pPr>
              <w:pStyle w:val="Prrafodelista"/>
              <w:numPr>
                <w:ilvl w:val="0"/>
                <w:numId w:val="2"/>
              </w:numPr>
              <w:spacing w:line="270" w:lineRule="atLeast"/>
              <w:jc w:val="both"/>
              <w:rPr>
                <w:rFonts w:cs="Times New Roman"/>
                <w:color w:val="000000"/>
                <w:lang w:val="es-ES" w:eastAsia="en-US"/>
                <w:rPrChange w:id="42" w:author="CPM" w:date="2018-05-31T11:47:00Z">
                  <w:rPr>
                    <w:rFonts w:cs="Times New Roman"/>
                    <w:color w:val="000000"/>
                    <w:lang w:eastAsia="en-US"/>
                  </w:rPr>
                </w:rPrChange>
              </w:rPr>
            </w:pPr>
            <w:bookmarkStart w:id="43" w:name="__DdeLink__141_2233146001"/>
            <w:bookmarkEnd w:id="43"/>
            <w:r w:rsidRPr="00F3700C">
              <w:rPr>
                <w:rFonts w:cs="Times New Roman"/>
                <w:color w:val="000000"/>
                <w:lang w:val="es-ES" w:eastAsia="en-US"/>
                <w:rPrChange w:id="44" w:author="CPM" w:date="2018-05-31T11:47:00Z">
                  <w:rPr>
                    <w:rFonts w:cs="Times New Roman"/>
                    <w:color w:val="000000"/>
                    <w:lang w:eastAsia="en-US"/>
                  </w:rPr>
                </w:rPrChange>
              </w:rPr>
              <w:t>Desarrollar un vocabulario específico básico de términos en otros idiomas que nos permitan comunicarnos de manera fluida y comprender comandos y terminología musical básica para la futura proyección internacional de nuestro alumnado en niveles superiores. </w:t>
            </w:r>
          </w:p>
          <w:p w14:paraId="3152E94B" w14:textId="77777777" w:rsidR="00B17579" w:rsidRPr="00F3700C" w:rsidRDefault="004C3340">
            <w:pPr>
              <w:pStyle w:val="Prrafodelista"/>
              <w:numPr>
                <w:ilvl w:val="0"/>
                <w:numId w:val="2"/>
              </w:numPr>
              <w:spacing w:line="270" w:lineRule="atLeast"/>
              <w:jc w:val="both"/>
              <w:rPr>
                <w:rFonts w:cs="Times New Roman"/>
                <w:color w:val="000000"/>
                <w:lang w:val="es-ES" w:eastAsia="en-US"/>
                <w:rPrChange w:id="45" w:author="CPM" w:date="2018-05-31T11:47:00Z">
                  <w:rPr>
                    <w:rFonts w:cs="Times New Roman"/>
                    <w:color w:val="000000"/>
                    <w:lang w:eastAsia="en-US"/>
                  </w:rPr>
                </w:rPrChange>
              </w:rPr>
            </w:pPr>
            <w:r w:rsidRPr="00F3700C">
              <w:rPr>
                <w:rFonts w:cs="Times New Roman"/>
                <w:color w:val="000000"/>
                <w:lang w:val="es-ES" w:eastAsia="en-US"/>
                <w:rPrChange w:id="46" w:author="CPM" w:date="2018-05-31T11:47:00Z">
                  <w:rPr>
                    <w:rFonts w:cs="Times New Roman"/>
                    <w:color w:val="000000"/>
                    <w:lang w:eastAsia="en-US"/>
                  </w:rPr>
                </w:rPrChange>
              </w:rPr>
              <w:t>Buscar la excelencia académica a través del perfeccionamiento de las técnicas instrumentales y del conocimiento del repertorio originario y folklórico de los países participantes en el proyecto.</w:t>
            </w:r>
          </w:p>
          <w:p w14:paraId="52CC3704" w14:textId="77777777" w:rsidR="00B17579" w:rsidRPr="00F3700C" w:rsidRDefault="004C3340">
            <w:pPr>
              <w:pStyle w:val="Prrafodelista"/>
              <w:numPr>
                <w:ilvl w:val="0"/>
                <w:numId w:val="2"/>
              </w:numPr>
              <w:spacing w:line="270" w:lineRule="atLeast"/>
              <w:jc w:val="both"/>
              <w:rPr>
                <w:rFonts w:cs="Times New Roman"/>
                <w:color w:val="000000"/>
                <w:lang w:val="es-ES" w:eastAsia="en-US"/>
                <w:rPrChange w:id="47" w:author="CPM" w:date="2018-05-31T11:47:00Z">
                  <w:rPr>
                    <w:rFonts w:cs="Times New Roman"/>
                    <w:color w:val="000000"/>
                    <w:lang w:eastAsia="en-US"/>
                  </w:rPr>
                </w:rPrChange>
              </w:rPr>
            </w:pPr>
            <w:r w:rsidRPr="00F3700C">
              <w:rPr>
                <w:rFonts w:cs="Times New Roman"/>
                <w:color w:val="000000"/>
                <w:lang w:val="es-ES" w:eastAsia="en-US"/>
                <w:rPrChange w:id="48" w:author="CPM" w:date="2018-05-31T11:47:00Z">
                  <w:rPr>
                    <w:rFonts w:cs="Times New Roman"/>
                    <w:color w:val="000000"/>
                    <w:lang w:eastAsia="en-US"/>
                  </w:rPr>
                </w:rPrChange>
              </w:rPr>
              <w:t>Conectar nuestro proyecto educativo con la realidad profesional a la que se incorporará nuestro alumnado al finalizar sus estudios superiores y con sus intereses y motivaciones para conseguir una mayor implicación y reducir el abandono escolar. </w:t>
            </w:r>
          </w:p>
          <w:p w14:paraId="265023C7" w14:textId="77777777" w:rsidR="00B17579" w:rsidRPr="00F3700C" w:rsidRDefault="004C3340">
            <w:pPr>
              <w:pStyle w:val="Prrafodelista"/>
              <w:numPr>
                <w:ilvl w:val="0"/>
                <w:numId w:val="2"/>
              </w:numPr>
              <w:spacing w:afterAutospacing="1" w:line="270" w:lineRule="atLeast"/>
              <w:jc w:val="both"/>
              <w:rPr>
                <w:rFonts w:cs="Times New Roman"/>
                <w:color w:val="000000"/>
                <w:lang w:val="es-ES" w:eastAsia="en-US"/>
                <w:rPrChange w:id="49" w:author="CPM" w:date="2018-05-31T11:47:00Z">
                  <w:rPr>
                    <w:rFonts w:cs="Times New Roman"/>
                    <w:color w:val="000000"/>
                    <w:lang w:eastAsia="en-US"/>
                  </w:rPr>
                </w:rPrChange>
              </w:rPr>
              <w:pPrChange w:id="50" w:author="paco val" w:date="2018-05-28T11:36:00Z">
                <w:pPr>
                  <w:pStyle w:val="Prrafodelista"/>
                  <w:numPr>
                    <w:numId w:val="2"/>
                  </w:numPr>
                  <w:ind w:hanging="360"/>
                  <w:jc w:val="both"/>
                </w:pPr>
              </w:pPrChange>
            </w:pPr>
            <w:r w:rsidRPr="00F3700C">
              <w:rPr>
                <w:rFonts w:cs="Times New Roman"/>
                <w:color w:val="000000"/>
                <w:lang w:val="es-ES" w:eastAsia="en-US"/>
                <w:rPrChange w:id="51" w:author="CPM" w:date="2018-05-31T11:47:00Z">
                  <w:rPr>
                    <w:rFonts w:cs="Times New Roman"/>
                    <w:color w:val="000000"/>
                    <w:lang w:eastAsia="en-US"/>
                  </w:rPr>
                </w:rPrChange>
              </w:rPr>
              <w:t> Actualizar nuestras prácticas educativas con la inclusión de herramientas digitales y programas informáticos que nos ayuden, tanto al profesorado como al alumnado, en nuestro proceso de aprendizaje y nos permitan difundir y expandir el producto final a través de redes sociales y plataformas digitales. </w:t>
            </w:r>
          </w:p>
          <w:p w14:paraId="62486C05" w14:textId="77777777" w:rsidR="00B17579" w:rsidRPr="00F3700C" w:rsidRDefault="00B17579">
            <w:pPr>
              <w:pStyle w:val="Prrafodelista"/>
              <w:spacing w:beforeAutospacing="1" w:afterAutospacing="1" w:line="270" w:lineRule="atLeast"/>
              <w:ind w:left="360"/>
              <w:jc w:val="both"/>
              <w:rPr>
                <w:rFonts w:cs="Times New Roman"/>
                <w:color w:val="000000"/>
                <w:lang w:val="es-ES" w:eastAsia="en-US"/>
                <w:rPrChange w:id="52" w:author="CPM" w:date="2018-05-31T11:47:00Z">
                  <w:rPr>
                    <w:rFonts w:cs="Times New Roman"/>
                    <w:color w:val="000000"/>
                    <w:lang w:eastAsia="en-US"/>
                  </w:rPr>
                </w:rPrChange>
              </w:rPr>
            </w:pPr>
          </w:p>
        </w:tc>
      </w:tr>
    </w:tbl>
    <w:p w14:paraId="4101652C" w14:textId="77777777" w:rsidR="00B17579" w:rsidRPr="00F3700C" w:rsidRDefault="00B17579">
      <w:pPr>
        <w:jc w:val="both"/>
        <w:rPr>
          <w:b/>
          <w:lang w:val="es-ES"/>
          <w:rPrChange w:id="53" w:author="CPM" w:date="2018-05-31T11:47:00Z">
            <w:rPr>
              <w:b/>
            </w:rPr>
          </w:rPrChange>
        </w:rPr>
      </w:pPr>
    </w:p>
    <w:p w14:paraId="4B99056E" w14:textId="77777777" w:rsidR="00B17579" w:rsidRPr="00F3700C" w:rsidRDefault="00B17579">
      <w:pPr>
        <w:jc w:val="both"/>
        <w:rPr>
          <w:b/>
          <w:lang w:val="es-ES"/>
          <w:rPrChange w:id="54" w:author="CPM" w:date="2018-05-31T11:47:00Z">
            <w:rPr>
              <w:b/>
            </w:rPr>
          </w:rPrChange>
        </w:rPr>
      </w:pPr>
    </w:p>
    <w:p w14:paraId="1299C43A" w14:textId="77777777" w:rsidR="00B17579" w:rsidRPr="00F3700C" w:rsidRDefault="00B17579">
      <w:pPr>
        <w:jc w:val="both"/>
        <w:rPr>
          <w:b/>
          <w:lang w:val="es-ES"/>
          <w:rPrChange w:id="55" w:author="CPM" w:date="2018-05-31T11:47:00Z">
            <w:rPr>
              <w:b/>
            </w:rPr>
          </w:rPrChange>
        </w:rPr>
      </w:pPr>
    </w:p>
    <w:p w14:paraId="4DDBEF00" w14:textId="77777777" w:rsidR="00B17579" w:rsidRPr="00F3700C" w:rsidRDefault="00B17579">
      <w:pPr>
        <w:jc w:val="both"/>
        <w:rPr>
          <w:b/>
          <w:lang w:val="es-ES"/>
          <w:rPrChange w:id="56" w:author="CPM" w:date="2018-05-31T11:47:00Z">
            <w:rPr>
              <w:b/>
            </w:rPr>
          </w:rPrChange>
        </w:rPr>
      </w:pPr>
    </w:p>
    <w:p w14:paraId="3461D779" w14:textId="77777777" w:rsidR="00B17579" w:rsidRPr="00F3700C" w:rsidRDefault="00B17579">
      <w:pPr>
        <w:jc w:val="both"/>
        <w:rPr>
          <w:b/>
          <w:lang w:val="es-ES"/>
          <w:rPrChange w:id="57" w:author="CPM" w:date="2018-05-31T11:47:00Z">
            <w:rPr>
              <w:b/>
            </w:rPr>
          </w:rPrChange>
        </w:rPr>
      </w:pPr>
    </w:p>
    <w:p w14:paraId="3CF2D8B6" w14:textId="77777777" w:rsidR="00B17579" w:rsidRPr="00F3700C" w:rsidRDefault="00B17579">
      <w:pPr>
        <w:jc w:val="both"/>
        <w:rPr>
          <w:b/>
          <w:lang w:val="es-ES"/>
          <w:rPrChange w:id="58" w:author="CPM" w:date="2018-05-31T11:47:00Z">
            <w:rPr>
              <w:b/>
            </w:rPr>
          </w:rPrChange>
        </w:rPr>
      </w:pPr>
    </w:p>
    <w:p w14:paraId="0FB78278" w14:textId="77777777" w:rsidR="00B17579" w:rsidRPr="00F3700C" w:rsidRDefault="00B17579">
      <w:pPr>
        <w:jc w:val="both"/>
        <w:rPr>
          <w:b/>
          <w:lang w:val="es-ES"/>
          <w:rPrChange w:id="59" w:author="CPM" w:date="2018-05-31T11:47:00Z">
            <w:rPr>
              <w:b/>
            </w:rPr>
          </w:rPrChange>
        </w:rPr>
      </w:pPr>
    </w:p>
    <w:p w14:paraId="1FC39945" w14:textId="77777777" w:rsidR="00B17579" w:rsidRPr="00F3700C" w:rsidRDefault="00B17579">
      <w:pPr>
        <w:jc w:val="both"/>
        <w:rPr>
          <w:b/>
          <w:lang w:val="es-ES"/>
          <w:rPrChange w:id="60" w:author="CPM" w:date="2018-05-31T11:47:00Z">
            <w:rPr>
              <w:b/>
            </w:rPr>
          </w:rPrChange>
        </w:rPr>
      </w:pPr>
    </w:p>
    <w:p w14:paraId="0562CB0E" w14:textId="77777777" w:rsidR="00B17579" w:rsidRPr="00F3700C" w:rsidRDefault="00B17579">
      <w:pPr>
        <w:jc w:val="both"/>
        <w:rPr>
          <w:b/>
          <w:lang w:val="es-ES"/>
          <w:rPrChange w:id="61" w:author="CPM" w:date="2018-05-31T11:47:00Z">
            <w:rPr>
              <w:b/>
            </w:rPr>
          </w:rPrChange>
        </w:rPr>
      </w:pPr>
    </w:p>
    <w:p w14:paraId="34CE0A41" w14:textId="77777777" w:rsidR="00B17579" w:rsidRPr="00F3700C" w:rsidRDefault="00B17579">
      <w:pPr>
        <w:jc w:val="both"/>
        <w:rPr>
          <w:b/>
          <w:lang w:val="es-ES"/>
          <w:rPrChange w:id="62" w:author="CPM" w:date="2018-05-31T11:47:00Z">
            <w:rPr>
              <w:b/>
            </w:rPr>
          </w:rPrChange>
        </w:rPr>
      </w:pPr>
    </w:p>
    <w:p w14:paraId="62EBF3C5" w14:textId="77777777" w:rsidR="00B17579" w:rsidRPr="00F3700C" w:rsidRDefault="00B17579">
      <w:pPr>
        <w:jc w:val="both"/>
        <w:rPr>
          <w:b/>
          <w:lang w:val="es-ES"/>
          <w:rPrChange w:id="63" w:author="CPM" w:date="2018-05-31T11:47:00Z">
            <w:rPr>
              <w:b/>
            </w:rPr>
          </w:rPrChange>
        </w:rPr>
      </w:pPr>
    </w:p>
    <w:p w14:paraId="6D98A12B" w14:textId="77777777" w:rsidR="00B17579" w:rsidRPr="00F3700C" w:rsidRDefault="00B17579">
      <w:pPr>
        <w:jc w:val="both"/>
        <w:rPr>
          <w:b/>
          <w:lang w:val="es-ES"/>
          <w:rPrChange w:id="64" w:author="CPM" w:date="2018-05-31T11:47:00Z">
            <w:rPr>
              <w:b/>
            </w:rPr>
          </w:rPrChange>
        </w:rPr>
      </w:pPr>
    </w:p>
    <w:p w14:paraId="2946DB82" w14:textId="77777777" w:rsidR="00B17579" w:rsidRPr="00F3700C" w:rsidRDefault="00B17579">
      <w:pPr>
        <w:jc w:val="both"/>
        <w:rPr>
          <w:b/>
          <w:lang w:val="es-ES"/>
          <w:rPrChange w:id="65" w:author="CPM" w:date="2018-05-31T11:47:00Z">
            <w:rPr>
              <w:b/>
            </w:rPr>
          </w:rPrChange>
        </w:rPr>
      </w:pPr>
    </w:p>
    <w:p w14:paraId="5997CC1D" w14:textId="77777777" w:rsidR="00B17579" w:rsidRPr="00F3700C" w:rsidRDefault="00B17579">
      <w:pPr>
        <w:jc w:val="both"/>
        <w:rPr>
          <w:b/>
          <w:lang w:val="es-ES"/>
          <w:rPrChange w:id="66" w:author="CPM" w:date="2018-05-31T11:47:00Z">
            <w:rPr>
              <w:b/>
            </w:rPr>
          </w:rPrChange>
        </w:rPr>
      </w:pPr>
    </w:p>
    <w:p w14:paraId="110FFD37" w14:textId="77777777" w:rsidR="00B17579" w:rsidRPr="00F3700C" w:rsidRDefault="00B17579">
      <w:pPr>
        <w:jc w:val="both"/>
        <w:rPr>
          <w:b/>
          <w:lang w:val="es-ES"/>
          <w:rPrChange w:id="67" w:author="CPM" w:date="2018-05-31T11:47:00Z">
            <w:rPr>
              <w:b/>
            </w:rPr>
          </w:rPrChange>
        </w:rPr>
      </w:pPr>
    </w:p>
    <w:p w14:paraId="6B699379" w14:textId="77777777" w:rsidR="00B17579" w:rsidRPr="00F3700C" w:rsidRDefault="00B17579">
      <w:pPr>
        <w:jc w:val="both"/>
        <w:rPr>
          <w:b/>
          <w:lang w:val="es-ES"/>
          <w:rPrChange w:id="68" w:author="CPM" w:date="2018-05-31T11:47:00Z">
            <w:rPr>
              <w:b/>
            </w:rPr>
          </w:rPrChange>
        </w:rPr>
      </w:pPr>
    </w:p>
    <w:p w14:paraId="3FE9F23F" w14:textId="77777777" w:rsidR="00B17579" w:rsidRPr="00F3700C" w:rsidRDefault="00B17579">
      <w:pPr>
        <w:jc w:val="both"/>
        <w:rPr>
          <w:b/>
          <w:lang w:val="es-ES"/>
          <w:rPrChange w:id="69" w:author="CPM" w:date="2018-05-31T11:47:00Z">
            <w:rPr>
              <w:b/>
            </w:rPr>
          </w:rPrChange>
        </w:rPr>
      </w:pPr>
    </w:p>
    <w:p w14:paraId="1F72F646" w14:textId="77777777" w:rsidR="00B17579" w:rsidRPr="00F3700C" w:rsidRDefault="00B17579">
      <w:pPr>
        <w:jc w:val="both"/>
        <w:rPr>
          <w:b/>
          <w:lang w:val="es-ES"/>
          <w:rPrChange w:id="70"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71">
          <w:tblGrid>
            <w:gridCol w:w="360"/>
            <w:gridCol w:w="8994"/>
          </w:tblGrid>
        </w:tblGridChange>
      </w:tblGrid>
      <w:tr w:rsidR="00B17579" w14:paraId="5A07281B" w14:textId="77777777" w:rsidTr="6F98A69C">
        <w:tc>
          <w:tcPr>
            <w:tcW w:w="9354" w:type="dxa"/>
            <w:shd w:val="clear" w:color="auto" w:fill="99CCFF"/>
            <w:tcMar>
              <w:left w:w="73" w:type="dxa"/>
            </w:tcMar>
          </w:tcPr>
          <w:p w14:paraId="1A068399" w14:textId="77777777" w:rsidR="00B17579" w:rsidRPr="00B17579" w:rsidRDefault="004C3340">
            <w:pPr>
              <w:jc w:val="both"/>
              <w:rPr>
                <w:b/>
                <w:bCs/>
                <w:rPrChange w:id="72" w:author="paco val" w:date="2018-05-28T11:36:00Z">
                  <w:rPr/>
                </w:rPrChange>
              </w:rPr>
            </w:pPr>
            <w:proofErr w:type="spellStart"/>
            <w:r w:rsidRPr="00F3700C">
              <w:rPr>
                <w:b/>
                <w:bCs/>
              </w:rPr>
              <w:t>Descripción</w:t>
            </w:r>
            <w:proofErr w:type="spellEnd"/>
            <w:r w:rsidRPr="00F3700C">
              <w:rPr>
                <w:b/>
                <w:bCs/>
              </w:rPr>
              <w:t xml:space="preserve"> del </w:t>
            </w:r>
            <w:proofErr w:type="spellStart"/>
            <w:r w:rsidRPr="00F3700C">
              <w:rPr>
                <w:b/>
                <w:bCs/>
              </w:rPr>
              <w:t>proyecto</w:t>
            </w:r>
            <w:proofErr w:type="spellEnd"/>
            <w:r w:rsidRPr="00F3700C">
              <w:rPr>
                <w:b/>
                <w:bCs/>
              </w:rPr>
              <w:t xml:space="preserve"> (</w:t>
            </w:r>
            <w:proofErr w:type="spellStart"/>
            <w:r w:rsidRPr="00F3700C">
              <w:rPr>
                <w:b/>
                <w:bCs/>
              </w:rPr>
              <w:t>temas</w:t>
            </w:r>
            <w:proofErr w:type="spellEnd"/>
            <w:r w:rsidRPr="00F3700C">
              <w:rPr>
                <w:b/>
                <w:bCs/>
              </w:rPr>
              <w:t>)</w:t>
            </w:r>
          </w:p>
        </w:tc>
      </w:tr>
      <w:tr w:rsidR="00B17579" w:rsidRPr="004A5AFB" w14:paraId="2E09AEEB" w14:textId="77777777" w:rsidTr="6F98A69C">
        <w:tblPrEx>
          <w:tblW w:w="9354" w:type="dxa"/>
          <w:tblInd w:w="-35" w:type="dxa"/>
          <w:tblCellMar>
            <w:left w:w="73" w:type="dxa"/>
          </w:tblCellMar>
          <w:tblPrExChange w:id="73" w:author="paco val" w:date="2018-05-28T11:36:00Z">
            <w:tblPrEx>
              <w:tblW w:w="9354" w:type="dxa"/>
              <w:tblInd w:w="-35" w:type="dxa"/>
              <w:tblCellMar>
                <w:left w:w="73" w:type="dxa"/>
              </w:tblCellMar>
            </w:tblPrEx>
          </w:tblPrExChange>
        </w:tblPrEx>
        <w:trPr>
          <w:trHeight w:val="3829"/>
          <w:trPrChange w:id="74" w:author="paco val" w:date="2018-05-28T11:36:00Z">
            <w:trPr>
              <w:gridAfter w:val="0"/>
            </w:trPr>
          </w:trPrChange>
        </w:trPr>
        <w:tc>
          <w:tcPr>
            <w:tcW w:w="9354" w:type="dxa"/>
            <w:shd w:val="clear" w:color="auto" w:fill="auto"/>
            <w:tcMar>
              <w:left w:w="73" w:type="dxa"/>
            </w:tcMar>
            <w:tcPrChange w:id="75" w:author="paco val" w:date="2018-05-28T11:36:00Z">
              <w:tcPr>
                <w:tcW w:w="9354" w:type="dxa"/>
                <w:shd w:val="clear" w:color="auto" w:fill="auto"/>
                <w:tcMar>
                  <w:left w:w="73" w:type="dxa"/>
                </w:tcMar>
              </w:tcPr>
            </w:tcPrChange>
          </w:tcPr>
          <w:p w14:paraId="08CE6F91" w14:textId="77777777" w:rsidR="00B17579" w:rsidRPr="00F3700C" w:rsidRDefault="00B17579">
            <w:pPr>
              <w:jc w:val="both"/>
              <w:rPr>
                <w:lang w:val="es-ES"/>
                <w:rPrChange w:id="76" w:author="CPM" w:date="2018-05-31T11:47:00Z">
                  <w:rPr/>
                </w:rPrChange>
              </w:rPr>
            </w:pPr>
          </w:p>
          <w:p w14:paraId="6E3A3635" w14:textId="77777777" w:rsidR="00B17579" w:rsidRPr="00F3700C" w:rsidRDefault="004C3340" w:rsidP="6F98A69C">
            <w:pPr>
              <w:jc w:val="both"/>
              <w:rPr>
                <w:lang w:val="es-ES"/>
                <w:rPrChange w:id="77" w:author="CPM" w:date="2018-05-31T11:47:00Z">
                  <w:rPr/>
                </w:rPrChange>
              </w:rPr>
            </w:pPr>
            <w:r w:rsidRPr="00F3700C">
              <w:rPr>
                <w:lang w:val="es-ES"/>
                <w:rPrChange w:id="78" w:author="CPM" w:date="2018-05-31T11:47:00Z">
                  <w:rPr/>
                </w:rPrChange>
              </w:rPr>
              <w:t>En las enseñanzas musicales es primordial mantener la motivación del alumnado debido a las exigencias de esfuerzo y constancia para el desarrollo de las destrezas instrumentales. Por este motivo, nuestro proyecto quiere incidir en este aspecto utilizando un repertorio de música moderna (pop, rock,…) y flamenco sinfónico para trabajar en el aula y así evitar el absentismo escolar en lo últimos ciclos de las enseñanzas profesionales.</w:t>
            </w:r>
          </w:p>
          <w:p w14:paraId="61CDCEAD" w14:textId="77777777" w:rsidR="00B17579" w:rsidRPr="00F3700C" w:rsidRDefault="00B17579">
            <w:pPr>
              <w:jc w:val="both"/>
              <w:rPr>
                <w:lang w:val="es-ES"/>
                <w:rPrChange w:id="79" w:author="CPM" w:date="2018-05-31T11:47:00Z">
                  <w:rPr/>
                </w:rPrChange>
              </w:rPr>
            </w:pPr>
          </w:p>
          <w:p w14:paraId="520427F8" w14:textId="77777777" w:rsidR="00B17579" w:rsidRPr="00F3700C" w:rsidRDefault="004C3340" w:rsidP="6F98A69C">
            <w:pPr>
              <w:jc w:val="both"/>
              <w:rPr>
                <w:lang w:val="es-ES"/>
                <w:rPrChange w:id="80" w:author="CPM" w:date="2018-05-31T11:47:00Z">
                  <w:rPr/>
                </w:rPrChange>
              </w:rPr>
            </w:pPr>
            <w:r w:rsidRPr="00F3700C">
              <w:rPr>
                <w:lang w:val="es-ES"/>
                <w:rPrChange w:id="81" w:author="CPM" w:date="2018-05-31T11:47:00Z">
                  <w:rPr/>
                </w:rPrChange>
              </w:rPr>
              <w:t xml:space="preserve">Las líneas estratégicas de trabajo a desarrollar serán las siguientes: </w:t>
            </w:r>
          </w:p>
          <w:p w14:paraId="6BB9E253" w14:textId="77777777" w:rsidR="00B17579" w:rsidRPr="00F3700C" w:rsidRDefault="00B17579">
            <w:pPr>
              <w:jc w:val="both"/>
              <w:rPr>
                <w:lang w:val="es-ES"/>
                <w:rPrChange w:id="82" w:author="CPM" w:date="2018-05-31T11:47:00Z">
                  <w:rPr/>
                </w:rPrChange>
              </w:rPr>
            </w:pPr>
          </w:p>
          <w:p w14:paraId="1D89CF97" w14:textId="77777777" w:rsidR="00B17579" w:rsidRPr="00F3700C" w:rsidRDefault="004C3340" w:rsidP="6F98A69C">
            <w:pPr>
              <w:pStyle w:val="Prrafodelista"/>
              <w:numPr>
                <w:ilvl w:val="0"/>
                <w:numId w:val="1"/>
              </w:numPr>
              <w:jc w:val="both"/>
              <w:rPr>
                <w:lang w:val="es-ES"/>
                <w:rPrChange w:id="83" w:author="CPM" w:date="2018-05-31T11:47:00Z">
                  <w:rPr/>
                </w:rPrChange>
              </w:rPr>
            </w:pPr>
            <w:r w:rsidRPr="00F3700C">
              <w:rPr>
                <w:lang w:val="es-ES"/>
                <w:rPrChange w:id="84" w:author="CPM" w:date="2018-05-31T11:47:00Z">
                  <w:rPr/>
                </w:rPrChange>
              </w:rPr>
              <w:t xml:space="preserve">Adaptación del repertorio a las distintas formaciones vocales e instrumentales y a los diferentes niveles. </w:t>
            </w:r>
          </w:p>
          <w:p w14:paraId="779852FD" w14:textId="77777777" w:rsidR="00B17579" w:rsidRPr="00F3700C" w:rsidRDefault="004C3340" w:rsidP="6F98A69C">
            <w:pPr>
              <w:pStyle w:val="Prrafodelista"/>
              <w:numPr>
                <w:ilvl w:val="0"/>
                <w:numId w:val="1"/>
              </w:numPr>
              <w:jc w:val="both"/>
              <w:rPr>
                <w:lang w:val="es-ES"/>
                <w:rPrChange w:id="85" w:author="CPM" w:date="2018-05-31T11:47:00Z">
                  <w:rPr/>
                </w:rPrChange>
              </w:rPr>
            </w:pPr>
            <w:r w:rsidRPr="00F3700C">
              <w:rPr>
                <w:lang w:val="es-ES"/>
                <w:rPrChange w:id="86" w:author="CPM" w:date="2018-05-31T11:47:00Z">
                  <w:rPr/>
                </w:rPrChange>
              </w:rPr>
              <w:t xml:space="preserve">Práctica instrumental del repertorio a través de los distintos departamentos didácticos. </w:t>
            </w:r>
          </w:p>
          <w:p w14:paraId="1040D544" w14:textId="77777777" w:rsidR="00B17579" w:rsidRPr="00F3700C" w:rsidRDefault="004C3340" w:rsidP="6F98A69C">
            <w:pPr>
              <w:pStyle w:val="Prrafodelista"/>
              <w:numPr>
                <w:ilvl w:val="0"/>
                <w:numId w:val="1"/>
              </w:numPr>
              <w:jc w:val="both"/>
              <w:rPr>
                <w:lang w:val="es-ES"/>
                <w:rPrChange w:id="87" w:author="CPM" w:date="2018-05-31T11:47:00Z">
                  <w:rPr/>
                </w:rPrChange>
              </w:rPr>
            </w:pPr>
            <w:r w:rsidRPr="00F3700C">
              <w:rPr>
                <w:lang w:val="es-ES"/>
                <w:rPrChange w:id="88" w:author="CPM" w:date="2018-05-31T11:47:00Z">
                  <w:rPr/>
                </w:rPrChange>
              </w:rPr>
              <w:t>Coordinación y difusión interna y externa de las actividades musicales a través del Departamento de Actividades Extraescolares y de Extensión Cultural.</w:t>
            </w:r>
          </w:p>
          <w:p w14:paraId="2D6B477B" w14:textId="77777777" w:rsidR="00B17579" w:rsidRPr="00F3700C" w:rsidRDefault="004C3340" w:rsidP="6F98A69C">
            <w:pPr>
              <w:pStyle w:val="Prrafodelista"/>
              <w:numPr>
                <w:ilvl w:val="0"/>
                <w:numId w:val="1"/>
              </w:numPr>
              <w:jc w:val="both"/>
              <w:rPr>
                <w:lang w:val="es-ES"/>
                <w:rPrChange w:id="89" w:author="CPM" w:date="2018-05-31T11:47:00Z">
                  <w:rPr/>
                </w:rPrChange>
              </w:rPr>
            </w:pPr>
            <w:r w:rsidRPr="00F3700C">
              <w:rPr>
                <w:lang w:val="es-ES"/>
                <w:rPrChange w:id="90" w:author="CPM" w:date="2018-05-31T11:47:00Z">
                  <w:rPr/>
                </w:rPrChange>
              </w:rPr>
              <w:t>Preparación y adaptación de los equipos informáticos con los programas específicos de grabación y de edición.</w:t>
            </w:r>
          </w:p>
          <w:p w14:paraId="67B7A1BB" w14:textId="77777777" w:rsidR="00B17579" w:rsidRPr="00F3700C" w:rsidRDefault="004C3340" w:rsidP="6F98A69C">
            <w:pPr>
              <w:pStyle w:val="Prrafodelista"/>
              <w:numPr>
                <w:ilvl w:val="0"/>
                <w:numId w:val="1"/>
              </w:numPr>
              <w:jc w:val="both"/>
              <w:rPr>
                <w:lang w:val="es-ES"/>
                <w:rPrChange w:id="91" w:author="CPM" w:date="2018-05-31T11:47:00Z">
                  <w:rPr/>
                </w:rPrChange>
              </w:rPr>
            </w:pPr>
            <w:r w:rsidRPr="00F3700C">
              <w:rPr>
                <w:lang w:val="es-ES"/>
                <w:rPrChange w:id="92" w:author="CPM" w:date="2018-05-31T11:47:00Z">
                  <w:rPr/>
                </w:rPrChange>
              </w:rPr>
              <w:t>Habilitar una sala, espacio… para las grabaciones, en donde se pueda  equipar de instrumental de grabación.</w:t>
            </w:r>
          </w:p>
          <w:p w14:paraId="23DE523C" w14:textId="77777777" w:rsidR="00B17579" w:rsidRPr="00F3700C" w:rsidRDefault="00B17579">
            <w:pPr>
              <w:pStyle w:val="Prrafodelista"/>
              <w:jc w:val="both"/>
              <w:rPr>
                <w:lang w:val="es-ES"/>
                <w:rPrChange w:id="93" w:author="CPM" w:date="2018-05-31T11:47:00Z">
                  <w:rPr/>
                </w:rPrChange>
              </w:rPr>
            </w:pPr>
          </w:p>
        </w:tc>
      </w:tr>
    </w:tbl>
    <w:p w14:paraId="52E56223" w14:textId="77777777" w:rsidR="00B17579" w:rsidRPr="00F3700C" w:rsidRDefault="00B17579">
      <w:pPr>
        <w:jc w:val="both"/>
        <w:rPr>
          <w:b/>
          <w:lang w:val="es-ES"/>
          <w:rPrChange w:id="94" w:author="CPM" w:date="2018-05-31T11:47:00Z">
            <w:rPr>
              <w:b/>
            </w:rPr>
          </w:rPrChange>
        </w:rPr>
      </w:pPr>
    </w:p>
    <w:p w14:paraId="07547A01" w14:textId="77777777" w:rsidR="00B17579" w:rsidRPr="00F3700C" w:rsidRDefault="00B17579">
      <w:pPr>
        <w:jc w:val="both"/>
        <w:rPr>
          <w:b/>
          <w:lang w:val="es-ES"/>
          <w:rPrChange w:id="95" w:author="CPM" w:date="2018-05-31T11:47:00Z">
            <w:rPr>
              <w:b/>
            </w:rPr>
          </w:rPrChange>
        </w:rPr>
      </w:pPr>
    </w:p>
    <w:p w14:paraId="5043CB0F" w14:textId="77777777" w:rsidR="00B17579" w:rsidRPr="00F3700C" w:rsidRDefault="00B17579">
      <w:pPr>
        <w:jc w:val="both"/>
        <w:rPr>
          <w:b/>
          <w:lang w:val="es-ES"/>
          <w:rPrChange w:id="96" w:author="CPM" w:date="2018-05-31T11:47:00Z">
            <w:rPr>
              <w:b/>
            </w:rPr>
          </w:rPrChange>
        </w:rPr>
      </w:pPr>
    </w:p>
    <w:p w14:paraId="07459315" w14:textId="77777777" w:rsidR="00B17579" w:rsidRPr="00F3700C" w:rsidRDefault="00B17579">
      <w:pPr>
        <w:jc w:val="both"/>
        <w:rPr>
          <w:b/>
          <w:lang w:val="es-ES"/>
          <w:rPrChange w:id="97" w:author="CPM" w:date="2018-05-31T11:47:00Z">
            <w:rPr>
              <w:b/>
            </w:rPr>
          </w:rPrChange>
        </w:rPr>
      </w:pPr>
    </w:p>
    <w:p w14:paraId="6537F28F" w14:textId="77777777" w:rsidR="00B17579" w:rsidRPr="00F3700C" w:rsidRDefault="00B17579">
      <w:pPr>
        <w:jc w:val="both"/>
        <w:rPr>
          <w:b/>
          <w:lang w:val="es-ES"/>
          <w:rPrChange w:id="98" w:author="CPM" w:date="2018-05-31T11:47:00Z">
            <w:rPr>
              <w:b/>
            </w:rPr>
          </w:rPrChange>
        </w:rPr>
      </w:pPr>
    </w:p>
    <w:p w14:paraId="6DFB9E20" w14:textId="77777777" w:rsidR="00B17579" w:rsidRPr="00F3700C" w:rsidRDefault="00B17579">
      <w:pPr>
        <w:jc w:val="both"/>
        <w:rPr>
          <w:b/>
          <w:lang w:val="es-ES"/>
          <w:rPrChange w:id="99" w:author="CPM" w:date="2018-05-31T11:47:00Z">
            <w:rPr>
              <w:b/>
            </w:rPr>
          </w:rPrChange>
        </w:rPr>
      </w:pPr>
    </w:p>
    <w:p w14:paraId="70DF9E56" w14:textId="77777777" w:rsidR="00B17579" w:rsidRPr="00F3700C" w:rsidRDefault="00B17579">
      <w:pPr>
        <w:jc w:val="both"/>
        <w:rPr>
          <w:b/>
          <w:lang w:val="es-ES"/>
          <w:rPrChange w:id="100" w:author="CPM" w:date="2018-05-31T11:47:00Z">
            <w:rPr>
              <w:b/>
            </w:rPr>
          </w:rPrChange>
        </w:rPr>
      </w:pPr>
    </w:p>
    <w:p w14:paraId="44E871BC" w14:textId="77777777" w:rsidR="00B17579" w:rsidRPr="00F3700C" w:rsidRDefault="00B17579">
      <w:pPr>
        <w:jc w:val="both"/>
        <w:rPr>
          <w:b/>
          <w:lang w:val="es-ES"/>
          <w:rPrChange w:id="101" w:author="CPM" w:date="2018-05-31T11:47:00Z">
            <w:rPr>
              <w:b/>
            </w:rPr>
          </w:rPrChange>
        </w:rPr>
      </w:pPr>
    </w:p>
    <w:p w14:paraId="144A5D23" w14:textId="77777777" w:rsidR="00B17579" w:rsidRPr="00F3700C" w:rsidRDefault="00B17579">
      <w:pPr>
        <w:jc w:val="both"/>
        <w:rPr>
          <w:b/>
          <w:lang w:val="es-ES"/>
          <w:rPrChange w:id="102" w:author="CPM" w:date="2018-05-31T11:47:00Z">
            <w:rPr>
              <w:b/>
            </w:rPr>
          </w:rPrChange>
        </w:rPr>
      </w:pPr>
    </w:p>
    <w:p w14:paraId="738610EB" w14:textId="77777777" w:rsidR="00B17579" w:rsidRPr="00F3700C" w:rsidRDefault="00B17579">
      <w:pPr>
        <w:jc w:val="both"/>
        <w:rPr>
          <w:b/>
          <w:lang w:val="es-ES"/>
          <w:rPrChange w:id="103" w:author="CPM" w:date="2018-05-31T11:47:00Z">
            <w:rPr>
              <w:b/>
            </w:rPr>
          </w:rPrChange>
        </w:rPr>
      </w:pPr>
    </w:p>
    <w:p w14:paraId="637805D2" w14:textId="77777777" w:rsidR="00B17579" w:rsidRPr="00F3700C" w:rsidRDefault="00B17579">
      <w:pPr>
        <w:jc w:val="both"/>
        <w:rPr>
          <w:b/>
          <w:lang w:val="es-ES"/>
          <w:rPrChange w:id="104" w:author="CPM" w:date="2018-05-31T11:47:00Z">
            <w:rPr>
              <w:b/>
            </w:rPr>
          </w:rPrChange>
        </w:rPr>
      </w:pPr>
    </w:p>
    <w:p w14:paraId="463F29E8" w14:textId="77777777" w:rsidR="00B17579" w:rsidRPr="00F3700C" w:rsidRDefault="00B17579">
      <w:pPr>
        <w:jc w:val="both"/>
        <w:rPr>
          <w:b/>
          <w:lang w:val="es-ES"/>
          <w:rPrChange w:id="105" w:author="CPM" w:date="2018-05-31T11:47:00Z">
            <w:rPr>
              <w:b/>
            </w:rPr>
          </w:rPrChange>
        </w:rPr>
      </w:pPr>
    </w:p>
    <w:p w14:paraId="3B7B4B86" w14:textId="77777777" w:rsidR="00B17579" w:rsidRPr="00F3700C" w:rsidRDefault="00B17579">
      <w:pPr>
        <w:jc w:val="both"/>
        <w:rPr>
          <w:b/>
          <w:lang w:val="es-ES"/>
          <w:rPrChange w:id="106" w:author="CPM" w:date="2018-05-31T11:47:00Z">
            <w:rPr>
              <w:b/>
            </w:rPr>
          </w:rPrChange>
        </w:rPr>
      </w:pPr>
    </w:p>
    <w:p w14:paraId="3A0FF5F2" w14:textId="77777777" w:rsidR="00B17579" w:rsidRPr="00F3700C" w:rsidRDefault="00B17579">
      <w:pPr>
        <w:jc w:val="both"/>
        <w:rPr>
          <w:b/>
          <w:lang w:val="es-ES"/>
          <w:rPrChange w:id="107" w:author="CPM" w:date="2018-05-31T11:47:00Z">
            <w:rPr>
              <w:b/>
            </w:rPr>
          </w:rPrChange>
        </w:rPr>
      </w:pPr>
    </w:p>
    <w:p w14:paraId="5630AD66" w14:textId="77777777" w:rsidR="00B17579" w:rsidRPr="00F3700C" w:rsidRDefault="00B17579">
      <w:pPr>
        <w:jc w:val="both"/>
        <w:rPr>
          <w:b/>
          <w:lang w:val="es-ES"/>
          <w:rPrChange w:id="108" w:author="CPM" w:date="2018-05-31T11:47:00Z">
            <w:rPr>
              <w:b/>
            </w:rPr>
          </w:rPrChange>
        </w:rPr>
      </w:pPr>
    </w:p>
    <w:p w14:paraId="61829076" w14:textId="77777777" w:rsidR="00B17579" w:rsidRPr="00F3700C" w:rsidRDefault="00B17579">
      <w:pPr>
        <w:jc w:val="both"/>
        <w:rPr>
          <w:b/>
          <w:lang w:val="es-ES"/>
          <w:rPrChange w:id="109" w:author="CPM" w:date="2018-05-31T11:47:00Z">
            <w:rPr>
              <w:b/>
            </w:rPr>
          </w:rPrChange>
        </w:rPr>
      </w:pPr>
    </w:p>
    <w:p w14:paraId="2BA226A1" w14:textId="77777777" w:rsidR="00B17579" w:rsidRPr="00F3700C" w:rsidRDefault="00B17579">
      <w:pPr>
        <w:jc w:val="both"/>
        <w:rPr>
          <w:b/>
          <w:lang w:val="es-ES"/>
          <w:rPrChange w:id="110" w:author="CPM" w:date="2018-05-31T11:47:00Z">
            <w:rPr>
              <w:b/>
            </w:rPr>
          </w:rPrChange>
        </w:rPr>
      </w:pPr>
    </w:p>
    <w:p w14:paraId="17AD93B2" w14:textId="77777777" w:rsidR="00B17579" w:rsidRPr="00F3700C" w:rsidRDefault="00B17579">
      <w:pPr>
        <w:jc w:val="both"/>
        <w:rPr>
          <w:b/>
          <w:lang w:val="es-ES"/>
          <w:rPrChange w:id="111" w:author="CPM" w:date="2018-05-31T11:47:00Z">
            <w:rPr>
              <w:b/>
            </w:rPr>
          </w:rPrChange>
        </w:rPr>
      </w:pPr>
    </w:p>
    <w:p w14:paraId="0DE4B5B7" w14:textId="77777777" w:rsidR="00B17579" w:rsidRPr="00F3700C" w:rsidRDefault="00B17579">
      <w:pPr>
        <w:jc w:val="both"/>
        <w:rPr>
          <w:b/>
          <w:lang w:val="es-ES"/>
          <w:rPrChange w:id="112" w:author="CPM" w:date="2018-05-31T11:47:00Z">
            <w:rPr>
              <w:b/>
            </w:rPr>
          </w:rPrChange>
        </w:rPr>
      </w:pPr>
    </w:p>
    <w:p w14:paraId="66204FF1" w14:textId="77777777" w:rsidR="00B17579" w:rsidRPr="00F3700C" w:rsidRDefault="00B17579">
      <w:pPr>
        <w:jc w:val="both"/>
        <w:rPr>
          <w:b/>
          <w:lang w:val="es-ES"/>
          <w:rPrChange w:id="113" w:author="CPM" w:date="2018-05-31T11:47:00Z">
            <w:rPr>
              <w:b/>
            </w:rPr>
          </w:rPrChange>
        </w:rPr>
      </w:pPr>
    </w:p>
    <w:p w14:paraId="2DBF0D7D" w14:textId="77777777" w:rsidR="00B17579" w:rsidRPr="00F3700C" w:rsidRDefault="00B17579">
      <w:pPr>
        <w:jc w:val="both"/>
        <w:rPr>
          <w:b/>
          <w:lang w:val="es-ES"/>
          <w:rPrChange w:id="114" w:author="CPM" w:date="2018-05-31T11:47:00Z">
            <w:rPr>
              <w:b/>
            </w:rPr>
          </w:rPrChange>
        </w:rPr>
      </w:pPr>
    </w:p>
    <w:p w14:paraId="6B62F1B3" w14:textId="77777777" w:rsidR="00B17579" w:rsidRPr="00F3700C" w:rsidRDefault="00B17579">
      <w:pPr>
        <w:jc w:val="both"/>
        <w:rPr>
          <w:b/>
          <w:lang w:val="es-ES"/>
          <w:rPrChange w:id="115" w:author="CPM" w:date="2018-05-31T11:47:00Z">
            <w:rPr>
              <w:b/>
            </w:rPr>
          </w:rPrChange>
        </w:rPr>
      </w:pPr>
    </w:p>
    <w:p w14:paraId="02F2C34E" w14:textId="77777777" w:rsidR="00B17579" w:rsidRPr="00F3700C" w:rsidRDefault="00B17579">
      <w:pPr>
        <w:jc w:val="both"/>
        <w:rPr>
          <w:b/>
          <w:lang w:val="es-ES"/>
          <w:rPrChange w:id="116" w:author="CPM" w:date="2018-05-31T11:47:00Z">
            <w:rPr>
              <w:b/>
            </w:rPr>
          </w:rPrChange>
        </w:rPr>
      </w:pPr>
    </w:p>
    <w:p w14:paraId="680A4E5D" w14:textId="77777777" w:rsidR="00B17579" w:rsidRPr="00F3700C" w:rsidRDefault="00B17579">
      <w:pPr>
        <w:jc w:val="both"/>
        <w:rPr>
          <w:b/>
          <w:lang w:val="es-ES"/>
          <w:rPrChange w:id="117" w:author="CPM" w:date="2018-05-31T11:47:00Z">
            <w:rPr>
              <w:b/>
            </w:rPr>
          </w:rPrChange>
        </w:rPr>
      </w:pPr>
    </w:p>
    <w:p w14:paraId="19219836" w14:textId="77777777" w:rsidR="00B17579" w:rsidRPr="00F3700C" w:rsidRDefault="00B17579">
      <w:pPr>
        <w:jc w:val="both"/>
        <w:rPr>
          <w:b/>
          <w:lang w:val="es-ES"/>
          <w:rPrChange w:id="118" w:author="CPM" w:date="2018-05-31T11:47:00Z">
            <w:rPr>
              <w:b/>
            </w:rPr>
          </w:rPrChange>
        </w:rPr>
      </w:pPr>
    </w:p>
    <w:p w14:paraId="296FEF7D" w14:textId="77777777" w:rsidR="00B17579" w:rsidRDefault="00B17579">
      <w:pPr>
        <w:jc w:val="both"/>
        <w:rPr>
          <w:ins w:id="119" w:author="CPM" w:date="2018-05-31T11:54:00Z"/>
          <w:b/>
          <w:lang w:val="es-ES"/>
        </w:rPr>
      </w:pPr>
    </w:p>
    <w:p w14:paraId="2C79B4BF" w14:textId="77777777" w:rsidR="004A5AFB" w:rsidRPr="00F3700C" w:rsidRDefault="004A5AFB">
      <w:pPr>
        <w:jc w:val="both"/>
        <w:rPr>
          <w:b/>
          <w:lang w:val="es-ES"/>
          <w:rPrChange w:id="120" w:author="CPM" w:date="2018-05-31T11:47:00Z">
            <w:rPr>
              <w:b/>
            </w:rPr>
          </w:rPrChange>
        </w:rPr>
      </w:pPr>
      <w:bookmarkStart w:id="121" w:name="_GoBack"/>
      <w:bookmarkEnd w:id="121"/>
    </w:p>
    <w:p w14:paraId="7194DBDC" w14:textId="77777777" w:rsidR="00B17579" w:rsidRPr="00F3700C" w:rsidRDefault="00B17579">
      <w:pPr>
        <w:jc w:val="both"/>
        <w:rPr>
          <w:b/>
          <w:lang w:val="es-ES"/>
          <w:rPrChange w:id="122"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123">
          <w:tblGrid>
            <w:gridCol w:w="360"/>
            <w:gridCol w:w="8994"/>
          </w:tblGrid>
        </w:tblGridChange>
      </w:tblGrid>
      <w:tr w:rsidR="00B17579" w14:paraId="21FC8358" w14:textId="77777777" w:rsidTr="6F98A69C">
        <w:tc>
          <w:tcPr>
            <w:tcW w:w="9354" w:type="dxa"/>
            <w:shd w:val="clear" w:color="auto" w:fill="99CCFF"/>
            <w:tcMar>
              <w:left w:w="73" w:type="dxa"/>
            </w:tcMar>
          </w:tcPr>
          <w:p w14:paraId="3A10F025" w14:textId="77777777" w:rsidR="00B17579" w:rsidRPr="00B17579" w:rsidRDefault="004C3340">
            <w:pPr>
              <w:jc w:val="both"/>
              <w:rPr>
                <w:b/>
                <w:bCs/>
                <w:rPrChange w:id="124" w:author="paco val" w:date="2018-05-28T11:36:00Z">
                  <w:rPr/>
                </w:rPrChange>
              </w:rPr>
            </w:pPr>
            <w:proofErr w:type="spellStart"/>
            <w:r w:rsidRPr="00F3700C">
              <w:rPr>
                <w:b/>
                <w:bCs/>
              </w:rPr>
              <w:lastRenderedPageBreak/>
              <w:t>Perfil</w:t>
            </w:r>
            <w:proofErr w:type="spellEnd"/>
            <w:r w:rsidRPr="00F3700C">
              <w:rPr>
                <w:b/>
                <w:bCs/>
              </w:rPr>
              <w:t xml:space="preserve"> de los </w:t>
            </w:r>
            <w:proofErr w:type="spellStart"/>
            <w:r w:rsidRPr="00F3700C">
              <w:rPr>
                <w:b/>
                <w:bCs/>
              </w:rPr>
              <w:t>participantes</w:t>
            </w:r>
            <w:proofErr w:type="spellEnd"/>
          </w:p>
        </w:tc>
      </w:tr>
      <w:tr w:rsidR="00B17579" w:rsidRPr="004A5AFB" w14:paraId="7BF0ED18" w14:textId="77777777" w:rsidTr="6F98A69C">
        <w:tblPrEx>
          <w:tblW w:w="9354" w:type="dxa"/>
          <w:tblInd w:w="-35" w:type="dxa"/>
          <w:tblCellMar>
            <w:left w:w="73" w:type="dxa"/>
          </w:tblCellMar>
          <w:tblPrExChange w:id="125" w:author="paco val" w:date="2018-05-28T11:36:00Z">
            <w:tblPrEx>
              <w:tblW w:w="9354" w:type="dxa"/>
              <w:tblInd w:w="-35" w:type="dxa"/>
              <w:tblCellMar>
                <w:left w:w="73" w:type="dxa"/>
              </w:tblCellMar>
            </w:tblPrEx>
          </w:tblPrExChange>
        </w:tblPrEx>
        <w:trPr>
          <w:trHeight w:val="3829"/>
          <w:trPrChange w:id="126" w:author="paco val" w:date="2018-05-28T11:36:00Z">
            <w:trPr>
              <w:gridAfter w:val="0"/>
            </w:trPr>
          </w:trPrChange>
        </w:trPr>
        <w:tc>
          <w:tcPr>
            <w:tcW w:w="9354" w:type="dxa"/>
            <w:shd w:val="clear" w:color="auto" w:fill="auto"/>
            <w:tcMar>
              <w:left w:w="73" w:type="dxa"/>
            </w:tcMar>
            <w:tcPrChange w:id="127" w:author="paco val" w:date="2018-05-28T11:36:00Z">
              <w:tcPr>
                <w:tcW w:w="9354" w:type="dxa"/>
                <w:shd w:val="clear" w:color="auto" w:fill="auto"/>
                <w:tcMar>
                  <w:left w:w="73" w:type="dxa"/>
                </w:tcMar>
              </w:tcPr>
            </w:tcPrChange>
          </w:tcPr>
          <w:p w14:paraId="769D0D3C" w14:textId="77777777" w:rsidR="00B17579" w:rsidRPr="00F3700C" w:rsidRDefault="00B17579">
            <w:pPr>
              <w:jc w:val="both"/>
              <w:rPr>
                <w:b/>
                <w:lang w:val="es-ES"/>
                <w:rPrChange w:id="128" w:author="CPM" w:date="2018-05-31T11:47:00Z">
                  <w:rPr>
                    <w:b/>
                  </w:rPr>
                </w:rPrChange>
              </w:rPr>
            </w:pPr>
          </w:p>
          <w:p w14:paraId="609C6FD4" w14:textId="77777777" w:rsidR="00B17579" w:rsidRPr="00F3700C" w:rsidRDefault="004C3340" w:rsidP="6F98A69C">
            <w:pPr>
              <w:jc w:val="both"/>
              <w:rPr>
                <w:lang w:val="es-ES"/>
                <w:rPrChange w:id="129" w:author="CPM" w:date="2018-05-31T11:47:00Z">
                  <w:rPr/>
                </w:rPrChange>
              </w:rPr>
            </w:pPr>
            <w:r w:rsidRPr="00F3700C">
              <w:rPr>
                <w:lang w:val="es-ES"/>
                <w:rPrChange w:id="130" w:author="CPM" w:date="2018-05-31T11:47:00Z">
                  <w:rPr/>
                </w:rPrChange>
              </w:rPr>
              <w:t>El perfil de los participantes será:</w:t>
            </w:r>
          </w:p>
          <w:p w14:paraId="54CD245A" w14:textId="77777777" w:rsidR="00B17579" w:rsidRPr="00F3700C" w:rsidRDefault="00B17579">
            <w:pPr>
              <w:jc w:val="both"/>
              <w:rPr>
                <w:lang w:val="es-ES"/>
                <w:rPrChange w:id="131" w:author="CPM" w:date="2018-05-31T11:47:00Z">
                  <w:rPr/>
                </w:rPrChange>
              </w:rPr>
            </w:pPr>
          </w:p>
          <w:p w14:paraId="4BBA4541" w14:textId="77777777" w:rsidR="00B17579" w:rsidRPr="00F3700C" w:rsidRDefault="004C3340" w:rsidP="6F98A69C">
            <w:pPr>
              <w:pStyle w:val="Prrafodelista"/>
              <w:numPr>
                <w:ilvl w:val="0"/>
                <w:numId w:val="1"/>
              </w:numPr>
              <w:jc w:val="both"/>
              <w:rPr>
                <w:lang w:val="es-ES"/>
                <w:rPrChange w:id="132" w:author="CPM" w:date="2018-05-31T11:47:00Z">
                  <w:rPr/>
                </w:rPrChange>
              </w:rPr>
            </w:pPr>
            <w:r w:rsidRPr="00F3700C">
              <w:rPr>
                <w:lang w:val="es-ES"/>
                <w:rPrChange w:id="133" w:author="CPM" w:date="2018-05-31T11:47:00Z">
                  <w:rPr/>
                </w:rPrChange>
              </w:rPr>
              <w:t>Profesorado de las distintas especialidades instrumentales y teóricas.</w:t>
            </w:r>
          </w:p>
          <w:p w14:paraId="2838C6BE" w14:textId="77777777" w:rsidR="00B17579" w:rsidRDefault="004C3340" w:rsidP="6F98A69C">
            <w:pPr>
              <w:pStyle w:val="Prrafodelista"/>
              <w:numPr>
                <w:ilvl w:val="0"/>
                <w:numId w:val="1"/>
              </w:numPr>
              <w:jc w:val="both"/>
            </w:pPr>
            <w:proofErr w:type="spellStart"/>
            <w:r>
              <w:t>Alumnado</w:t>
            </w:r>
            <w:proofErr w:type="spellEnd"/>
            <w:r>
              <w:t xml:space="preserve"> de </w:t>
            </w:r>
            <w:proofErr w:type="spellStart"/>
            <w:r>
              <w:t>nivel</w:t>
            </w:r>
            <w:proofErr w:type="spellEnd"/>
            <w:r>
              <w:t xml:space="preserve"> </w:t>
            </w:r>
            <w:proofErr w:type="spellStart"/>
            <w:r>
              <w:t>profesional</w:t>
            </w:r>
            <w:proofErr w:type="spellEnd"/>
            <w:r>
              <w:t>.</w:t>
            </w:r>
          </w:p>
          <w:p w14:paraId="715346CB" w14:textId="77777777" w:rsidR="00B17579" w:rsidRPr="00F3700C" w:rsidRDefault="004C3340">
            <w:pPr>
              <w:pStyle w:val="Prrafodelista"/>
              <w:numPr>
                <w:ilvl w:val="0"/>
                <w:numId w:val="1"/>
              </w:numPr>
              <w:jc w:val="both"/>
              <w:rPr>
                <w:b/>
                <w:bCs/>
                <w:lang w:val="es-ES"/>
                <w:rPrChange w:id="134" w:author="CPM" w:date="2018-05-31T11:47:00Z">
                  <w:rPr/>
                </w:rPrChange>
              </w:rPr>
            </w:pPr>
            <w:r w:rsidRPr="00F3700C">
              <w:rPr>
                <w:lang w:val="es-ES"/>
                <w:rPrChange w:id="135" w:author="CPM" w:date="2018-05-31T11:47:00Z">
                  <w:rPr/>
                </w:rPrChange>
              </w:rPr>
              <w:t xml:space="preserve">Entidades públicas y privadas que participarán con el centro en la difusión del proyecto a través de marcos de colaboración institucional. </w:t>
            </w:r>
          </w:p>
          <w:p w14:paraId="1231BE67" w14:textId="77777777" w:rsidR="00B17579" w:rsidRPr="00F3700C" w:rsidRDefault="00B17579">
            <w:pPr>
              <w:pStyle w:val="Prrafodelista"/>
              <w:jc w:val="both"/>
              <w:rPr>
                <w:b/>
                <w:lang w:val="es-ES"/>
                <w:rPrChange w:id="136" w:author="CPM" w:date="2018-05-31T11:47:00Z">
                  <w:rPr>
                    <w:b/>
                  </w:rPr>
                </w:rPrChange>
              </w:rPr>
            </w:pPr>
          </w:p>
        </w:tc>
      </w:tr>
    </w:tbl>
    <w:p w14:paraId="36FEB5B0" w14:textId="77777777" w:rsidR="00B17579" w:rsidRPr="00F3700C" w:rsidRDefault="00B17579">
      <w:pPr>
        <w:jc w:val="both"/>
        <w:rPr>
          <w:b/>
          <w:lang w:val="es-ES"/>
          <w:rPrChange w:id="137" w:author="CPM" w:date="2018-05-31T11:47:00Z">
            <w:rPr>
              <w:b/>
            </w:rPr>
          </w:rPrChange>
        </w:rPr>
      </w:pPr>
    </w:p>
    <w:p w14:paraId="30D7AA69" w14:textId="77777777" w:rsidR="00B17579" w:rsidRPr="00F3700C" w:rsidRDefault="00B17579">
      <w:pPr>
        <w:jc w:val="both"/>
        <w:rPr>
          <w:b/>
          <w:lang w:val="es-ES"/>
          <w:rPrChange w:id="138"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139">
          <w:tblGrid>
            <w:gridCol w:w="360"/>
            <w:gridCol w:w="8994"/>
          </w:tblGrid>
        </w:tblGridChange>
      </w:tblGrid>
      <w:tr w:rsidR="00B17579" w14:paraId="5E586060" w14:textId="77777777" w:rsidTr="6F98A69C">
        <w:tc>
          <w:tcPr>
            <w:tcW w:w="9354" w:type="dxa"/>
            <w:shd w:val="clear" w:color="auto" w:fill="99CCFF"/>
            <w:tcMar>
              <w:left w:w="73" w:type="dxa"/>
            </w:tcMar>
          </w:tcPr>
          <w:p w14:paraId="45516A34" w14:textId="77777777" w:rsidR="00B17579" w:rsidRPr="00B17579" w:rsidRDefault="004C3340">
            <w:pPr>
              <w:jc w:val="both"/>
              <w:rPr>
                <w:b/>
                <w:bCs/>
                <w:rPrChange w:id="140" w:author="paco val" w:date="2018-05-28T11:36:00Z">
                  <w:rPr/>
                </w:rPrChange>
              </w:rPr>
            </w:pPr>
            <w:proofErr w:type="spellStart"/>
            <w:r w:rsidRPr="00F3700C">
              <w:rPr>
                <w:b/>
                <w:bCs/>
              </w:rPr>
              <w:t>Resultados</w:t>
            </w:r>
            <w:proofErr w:type="spellEnd"/>
            <w:r w:rsidRPr="00F3700C">
              <w:rPr>
                <w:b/>
                <w:bCs/>
              </w:rPr>
              <w:t xml:space="preserve"> de </w:t>
            </w:r>
            <w:proofErr w:type="spellStart"/>
            <w:r w:rsidRPr="00F3700C">
              <w:rPr>
                <w:b/>
                <w:bCs/>
              </w:rPr>
              <w:t>aprendizaje</w:t>
            </w:r>
            <w:proofErr w:type="spellEnd"/>
          </w:p>
        </w:tc>
      </w:tr>
      <w:tr w:rsidR="00B17579" w:rsidRPr="004A5AFB" w14:paraId="22B8E9B0" w14:textId="77777777" w:rsidTr="6F98A69C">
        <w:tblPrEx>
          <w:tblW w:w="9354" w:type="dxa"/>
          <w:tblInd w:w="-35" w:type="dxa"/>
          <w:tblCellMar>
            <w:left w:w="73" w:type="dxa"/>
          </w:tblCellMar>
          <w:tblPrExChange w:id="141" w:author="paco val" w:date="2018-05-28T11:36:00Z">
            <w:tblPrEx>
              <w:tblW w:w="9354" w:type="dxa"/>
              <w:tblInd w:w="-35" w:type="dxa"/>
              <w:tblCellMar>
                <w:left w:w="73" w:type="dxa"/>
              </w:tblCellMar>
            </w:tblPrEx>
          </w:tblPrExChange>
        </w:tblPrEx>
        <w:trPr>
          <w:trHeight w:val="3829"/>
          <w:trPrChange w:id="142" w:author="paco val" w:date="2018-05-28T11:36:00Z">
            <w:trPr>
              <w:gridAfter w:val="0"/>
            </w:trPr>
          </w:trPrChange>
        </w:trPr>
        <w:tc>
          <w:tcPr>
            <w:tcW w:w="9354" w:type="dxa"/>
            <w:shd w:val="clear" w:color="auto" w:fill="auto"/>
            <w:tcMar>
              <w:left w:w="73" w:type="dxa"/>
            </w:tcMar>
            <w:tcPrChange w:id="143" w:author="paco val" w:date="2018-05-28T11:36:00Z">
              <w:tcPr>
                <w:tcW w:w="9354" w:type="dxa"/>
                <w:shd w:val="clear" w:color="auto" w:fill="auto"/>
                <w:tcMar>
                  <w:left w:w="73" w:type="dxa"/>
                </w:tcMar>
              </w:tcPr>
            </w:tcPrChange>
          </w:tcPr>
          <w:p w14:paraId="7196D064" w14:textId="77777777" w:rsidR="00B17579" w:rsidRPr="00F3700C" w:rsidRDefault="00B17579">
            <w:pPr>
              <w:jc w:val="both"/>
              <w:rPr>
                <w:b/>
                <w:lang w:val="es-ES"/>
                <w:rPrChange w:id="144" w:author="CPM" w:date="2018-05-31T11:47:00Z">
                  <w:rPr>
                    <w:b/>
                  </w:rPr>
                </w:rPrChange>
              </w:rPr>
            </w:pPr>
          </w:p>
          <w:p w14:paraId="4E41ABCD" w14:textId="77777777" w:rsidR="00B17579" w:rsidRPr="00F3700C" w:rsidRDefault="004C3340" w:rsidP="6F98A69C">
            <w:pPr>
              <w:jc w:val="both"/>
              <w:rPr>
                <w:lang w:val="es-ES"/>
                <w:rPrChange w:id="145" w:author="CPM" w:date="2018-05-31T11:47:00Z">
                  <w:rPr/>
                </w:rPrChange>
              </w:rPr>
            </w:pPr>
            <w:r w:rsidRPr="00F3700C">
              <w:rPr>
                <w:lang w:val="es-ES"/>
                <w:rPrChange w:id="146" w:author="CPM" w:date="2018-05-31T11:47:00Z">
                  <w:rPr/>
                </w:rPrChange>
              </w:rPr>
              <w:t xml:space="preserve">Los resultados que esperan obtenerse del proyecto serán: </w:t>
            </w:r>
          </w:p>
          <w:p w14:paraId="34FF1C98" w14:textId="77777777" w:rsidR="00B17579" w:rsidRPr="00F3700C" w:rsidRDefault="00B17579">
            <w:pPr>
              <w:jc w:val="both"/>
              <w:rPr>
                <w:lang w:val="es-ES"/>
                <w:rPrChange w:id="147" w:author="CPM" w:date="2018-05-31T11:47:00Z">
                  <w:rPr/>
                </w:rPrChange>
              </w:rPr>
            </w:pPr>
          </w:p>
          <w:p w14:paraId="46425D48" w14:textId="77777777" w:rsidR="00B17579" w:rsidRPr="00B17579" w:rsidRDefault="004C3340">
            <w:pPr>
              <w:pStyle w:val="Prrafodelista"/>
              <w:numPr>
                <w:ilvl w:val="0"/>
                <w:numId w:val="1"/>
              </w:numPr>
              <w:jc w:val="both"/>
              <w:rPr>
                <w:b/>
                <w:bCs/>
                <w:rPrChange w:id="148" w:author="paco val" w:date="2018-05-28T11:36:00Z">
                  <w:rPr/>
                </w:rPrChange>
              </w:rPr>
            </w:pPr>
            <w:proofErr w:type="spellStart"/>
            <w:r>
              <w:t>Reducir</w:t>
            </w:r>
            <w:proofErr w:type="spellEnd"/>
            <w:r>
              <w:t xml:space="preserve"> el </w:t>
            </w:r>
            <w:proofErr w:type="spellStart"/>
            <w:r>
              <w:t>absentismo</w:t>
            </w:r>
            <w:proofErr w:type="spellEnd"/>
            <w:r>
              <w:t xml:space="preserve"> escolar.  </w:t>
            </w:r>
          </w:p>
          <w:p w14:paraId="0E77A5C3" w14:textId="77777777" w:rsidR="00B17579" w:rsidRPr="00F3700C" w:rsidRDefault="004C3340">
            <w:pPr>
              <w:pStyle w:val="Prrafodelista"/>
              <w:numPr>
                <w:ilvl w:val="0"/>
                <w:numId w:val="1"/>
              </w:numPr>
              <w:jc w:val="both"/>
              <w:rPr>
                <w:b/>
                <w:bCs/>
                <w:lang w:val="es-ES"/>
                <w:rPrChange w:id="149" w:author="CPM" w:date="2018-05-31T11:47:00Z">
                  <w:rPr/>
                </w:rPrChange>
              </w:rPr>
            </w:pPr>
            <w:r w:rsidRPr="00F3700C">
              <w:rPr>
                <w:lang w:val="es-ES"/>
                <w:rPrChange w:id="150" w:author="CPM" w:date="2018-05-31T11:47:00Z">
                  <w:rPr/>
                </w:rPrChange>
              </w:rPr>
              <w:t>Combatir el abandono escolar en los ciclos superiores.</w:t>
            </w:r>
          </w:p>
          <w:p w14:paraId="0F6096AC" w14:textId="77777777" w:rsidR="00B17579" w:rsidRPr="00F3700C" w:rsidRDefault="004C3340" w:rsidP="6F98A69C">
            <w:pPr>
              <w:pStyle w:val="Prrafodelista"/>
              <w:numPr>
                <w:ilvl w:val="0"/>
                <w:numId w:val="1"/>
              </w:numPr>
              <w:jc w:val="both"/>
              <w:rPr>
                <w:lang w:val="es-ES"/>
                <w:rPrChange w:id="151" w:author="CPM" w:date="2018-05-31T11:47:00Z">
                  <w:rPr/>
                </w:rPrChange>
              </w:rPr>
            </w:pPr>
            <w:r w:rsidRPr="00F3700C">
              <w:rPr>
                <w:lang w:val="es-ES"/>
                <w:rPrChange w:id="152" w:author="CPM" w:date="2018-05-31T11:47:00Z">
                  <w:rPr/>
                </w:rPrChange>
              </w:rPr>
              <w:t xml:space="preserve">Incluir un repertorio innovador en el aula como herramienta motivadora. </w:t>
            </w:r>
          </w:p>
          <w:p w14:paraId="2AC8FC0D" w14:textId="77777777" w:rsidR="00B17579" w:rsidRPr="00F3700C" w:rsidRDefault="004C3340">
            <w:pPr>
              <w:pStyle w:val="Prrafodelista"/>
              <w:numPr>
                <w:ilvl w:val="0"/>
                <w:numId w:val="1"/>
              </w:numPr>
              <w:jc w:val="both"/>
              <w:rPr>
                <w:b/>
                <w:bCs/>
                <w:lang w:val="es-ES"/>
                <w:rPrChange w:id="153" w:author="CPM" w:date="2018-05-31T11:47:00Z">
                  <w:rPr/>
                </w:rPrChange>
              </w:rPr>
            </w:pPr>
            <w:r w:rsidRPr="00F3700C">
              <w:rPr>
                <w:lang w:val="es-ES"/>
                <w:rPrChange w:id="154" w:author="CPM" w:date="2018-05-31T11:47:00Z">
                  <w:rPr/>
                </w:rPrChange>
              </w:rPr>
              <w:t>Valorar  el trabajo en grupo como herramienta pedagógica para la integración del individuo en el grupo.</w:t>
            </w:r>
          </w:p>
          <w:p w14:paraId="4F956D63" w14:textId="77777777" w:rsidR="00B17579" w:rsidRPr="00F3700C" w:rsidRDefault="004C3340" w:rsidP="6F98A69C">
            <w:pPr>
              <w:pStyle w:val="Prrafodelista"/>
              <w:numPr>
                <w:ilvl w:val="0"/>
                <w:numId w:val="1"/>
              </w:numPr>
              <w:jc w:val="both"/>
              <w:rPr>
                <w:lang w:val="es-ES"/>
                <w:rPrChange w:id="155" w:author="CPM" w:date="2018-05-31T11:47:00Z">
                  <w:rPr/>
                </w:rPrChange>
              </w:rPr>
            </w:pPr>
            <w:r w:rsidRPr="00F3700C">
              <w:rPr>
                <w:lang w:val="es-ES"/>
                <w:rPrChange w:id="156" w:author="CPM" w:date="2018-05-31T11:47:00Z">
                  <w:rPr/>
                </w:rPrChange>
              </w:rPr>
              <w:t xml:space="preserve">Valorar  las experiencias de difusión del repertorio en actividades fuera y dentro del centro. </w:t>
            </w:r>
          </w:p>
          <w:p w14:paraId="2AFE6EBE" w14:textId="77777777" w:rsidR="00B17579" w:rsidRPr="00F3700C" w:rsidRDefault="004C3340" w:rsidP="6F98A69C">
            <w:pPr>
              <w:pStyle w:val="Prrafodelista"/>
              <w:numPr>
                <w:ilvl w:val="0"/>
                <w:numId w:val="1"/>
              </w:numPr>
              <w:jc w:val="both"/>
              <w:rPr>
                <w:lang w:val="es-ES"/>
                <w:rPrChange w:id="157" w:author="CPM" w:date="2018-05-31T11:47:00Z">
                  <w:rPr/>
                </w:rPrChange>
              </w:rPr>
            </w:pPr>
            <w:r w:rsidRPr="00F3700C">
              <w:rPr>
                <w:lang w:val="es-ES"/>
                <w:rPrChange w:id="158" w:author="CPM" w:date="2018-05-31T11:47:00Z">
                  <w:rPr/>
                </w:rPrChange>
              </w:rPr>
              <w:t xml:space="preserve">Conocer determinadas </w:t>
            </w:r>
            <w:proofErr w:type="spellStart"/>
            <w:r w:rsidRPr="00F3700C">
              <w:rPr>
                <w:lang w:val="es-ES"/>
                <w:rPrChange w:id="159" w:author="CPM" w:date="2018-05-31T11:47:00Z">
                  <w:rPr/>
                </w:rPrChange>
              </w:rPr>
              <w:t>estrategías</w:t>
            </w:r>
            <w:proofErr w:type="spellEnd"/>
            <w:r w:rsidRPr="00F3700C">
              <w:rPr>
                <w:lang w:val="es-ES"/>
                <w:rPrChange w:id="160" w:author="CPM" w:date="2018-05-31T11:47:00Z">
                  <w:rPr/>
                </w:rPrChange>
              </w:rPr>
              <w:t xml:space="preserve"> y funcionamiento de los diferentes sistemas educativos.</w:t>
            </w:r>
          </w:p>
          <w:p w14:paraId="2C84C104" w14:textId="77777777" w:rsidR="00B17579" w:rsidRPr="00F3700C" w:rsidRDefault="004C3340" w:rsidP="6F98A69C">
            <w:pPr>
              <w:pStyle w:val="Prrafodelista"/>
              <w:numPr>
                <w:ilvl w:val="0"/>
                <w:numId w:val="1"/>
              </w:numPr>
              <w:jc w:val="both"/>
              <w:rPr>
                <w:lang w:val="es-ES"/>
                <w:rPrChange w:id="161" w:author="CPM" w:date="2018-05-31T11:47:00Z">
                  <w:rPr/>
                </w:rPrChange>
              </w:rPr>
            </w:pPr>
            <w:r w:rsidRPr="00F3700C">
              <w:rPr>
                <w:lang w:val="es-ES"/>
                <w:rPrChange w:id="162" w:author="CPM" w:date="2018-05-31T11:47:00Z">
                  <w:rPr/>
                </w:rPrChange>
              </w:rPr>
              <w:t>Conocer  sistemas de grabación y programas informáticos.</w:t>
            </w:r>
          </w:p>
          <w:p w14:paraId="4F9D2DA9" w14:textId="77777777" w:rsidR="00B17579" w:rsidRPr="00F3700C" w:rsidRDefault="004C3340">
            <w:pPr>
              <w:pStyle w:val="Prrafodelista"/>
              <w:numPr>
                <w:ilvl w:val="0"/>
                <w:numId w:val="1"/>
              </w:numPr>
              <w:jc w:val="both"/>
              <w:rPr>
                <w:lang w:val="es-ES"/>
                <w:rPrChange w:id="163" w:author="CPM" w:date="2018-05-31T11:47:00Z">
                  <w:rPr/>
                </w:rPrChange>
              </w:rPr>
            </w:pPr>
            <w:r w:rsidRPr="00F3700C">
              <w:rPr>
                <w:lang w:val="es-ES"/>
                <w:rPrChange w:id="164" w:author="CPM" w:date="2018-05-31T11:47:00Z">
                  <w:rPr/>
                </w:rPrChange>
              </w:rPr>
              <w:t xml:space="preserve">Enriquecimiento intercultural, en donde los alumnos y alumnas y profesorado </w:t>
            </w:r>
            <w:proofErr w:type="spellStart"/>
            <w:r w:rsidRPr="00F3700C">
              <w:rPr>
                <w:lang w:val="es-ES"/>
                <w:rPrChange w:id="165" w:author="CPM" w:date="2018-05-31T11:47:00Z">
                  <w:rPr/>
                </w:rPrChange>
              </w:rPr>
              <w:t>comartirán</w:t>
            </w:r>
            <w:proofErr w:type="spellEnd"/>
            <w:r w:rsidRPr="00F3700C">
              <w:rPr>
                <w:lang w:val="es-ES"/>
                <w:rPrChange w:id="166" w:author="CPM" w:date="2018-05-31T11:47:00Z">
                  <w:rPr/>
                </w:rPrChange>
              </w:rPr>
              <w:t xml:space="preserve"> experiencias  de diferentes </w:t>
            </w:r>
            <w:proofErr w:type="spellStart"/>
            <w:r w:rsidRPr="00F3700C">
              <w:rPr>
                <w:lang w:val="es-ES"/>
                <w:rPrChange w:id="167" w:author="CPM" w:date="2018-05-31T11:47:00Z">
                  <w:rPr/>
                </w:rPrChange>
              </w:rPr>
              <w:t>paises</w:t>
            </w:r>
            <w:proofErr w:type="spellEnd"/>
            <w:r w:rsidRPr="00F3700C">
              <w:rPr>
                <w:lang w:val="es-ES"/>
                <w:rPrChange w:id="168" w:author="CPM" w:date="2018-05-31T11:47:00Z">
                  <w:rPr/>
                </w:rPrChange>
              </w:rPr>
              <w:t xml:space="preserve"> europeos.</w:t>
            </w:r>
          </w:p>
          <w:p w14:paraId="6D072C0D" w14:textId="77777777" w:rsidR="00B17579" w:rsidRPr="00F3700C" w:rsidRDefault="00B17579">
            <w:pPr>
              <w:pStyle w:val="Prrafodelista"/>
              <w:jc w:val="both"/>
              <w:rPr>
                <w:lang w:val="es-ES"/>
                <w:rPrChange w:id="169" w:author="CPM" w:date="2018-05-31T11:47:00Z">
                  <w:rPr/>
                </w:rPrChange>
              </w:rPr>
            </w:pPr>
          </w:p>
        </w:tc>
      </w:tr>
    </w:tbl>
    <w:p w14:paraId="48A21919" w14:textId="77777777" w:rsidR="00B17579" w:rsidRPr="00F3700C" w:rsidRDefault="00B17579">
      <w:pPr>
        <w:jc w:val="both"/>
        <w:rPr>
          <w:b/>
          <w:lang w:val="es-ES"/>
          <w:rPrChange w:id="170" w:author="CPM" w:date="2018-05-31T11:47:00Z">
            <w:rPr>
              <w:b/>
            </w:rPr>
          </w:rPrChange>
        </w:rPr>
      </w:pPr>
    </w:p>
    <w:p w14:paraId="6BD18F9B" w14:textId="77777777" w:rsidR="00B17579" w:rsidRPr="00F3700C" w:rsidRDefault="00B17579">
      <w:pPr>
        <w:jc w:val="both"/>
        <w:rPr>
          <w:b/>
          <w:lang w:val="es-ES"/>
          <w:rPrChange w:id="171" w:author="CPM" w:date="2018-05-31T11:47:00Z">
            <w:rPr>
              <w:b/>
            </w:rPr>
          </w:rPrChange>
        </w:rPr>
      </w:pPr>
    </w:p>
    <w:p w14:paraId="238601FE" w14:textId="77777777" w:rsidR="00B17579" w:rsidRPr="00F3700C" w:rsidRDefault="00B17579">
      <w:pPr>
        <w:jc w:val="both"/>
        <w:rPr>
          <w:b/>
          <w:lang w:val="es-ES"/>
          <w:rPrChange w:id="172" w:author="CPM" w:date="2018-05-31T11:47:00Z">
            <w:rPr>
              <w:b/>
            </w:rPr>
          </w:rPrChange>
        </w:rPr>
      </w:pPr>
    </w:p>
    <w:p w14:paraId="0F3CABC7" w14:textId="77777777" w:rsidR="00B17579" w:rsidRPr="00F3700C" w:rsidRDefault="00B17579">
      <w:pPr>
        <w:jc w:val="both"/>
        <w:rPr>
          <w:b/>
          <w:lang w:val="es-ES"/>
          <w:rPrChange w:id="173" w:author="CPM" w:date="2018-05-31T11:47:00Z">
            <w:rPr>
              <w:b/>
            </w:rPr>
          </w:rPrChange>
        </w:rPr>
      </w:pPr>
    </w:p>
    <w:p w14:paraId="5B08B5D1" w14:textId="77777777" w:rsidR="00B17579" w:rsidRPr="00F3700C" w:rsidRDefault="00B17579">
      <w:pPr>
        <w:jc w:val="both"/>
        <w:rPr>
          <w:b/>
          <w:lang w:val="es-ES"/>
          <w:rPrChange w:id="174" w:author="CPM" w:date="2018-05-31T11:47:00Z">
            <w:rPr>
              <w:b/>
            </w:rPr>
          </w:rPrChange>
        </w:rPr>
      </w:pPr>
    </w:p>
    <w:p w14:paraId="16DEB4AB" w14:textId="77777777" w:rsidR="00B17579" w:rsidRPr="00F3700C" w:rsidRDefault="00B17579">
      <w:pPr>
        <w:jc w:val="both"/>
        <w:rPr>
          <w:b/>
          <w:lang w:val="es-ES"/>
          <w:rPrChange w:id="175" w:author="CPM" w:date="2018-05-31T11:47:00Z">
            <w:rPr>
              <w:b/>
            </w:rPr>
          </w:rPrChange>
        </w:rPr>
      </w:pPr>
    </w:p>
    <w:p w14:paraId="0AD9C6F4" w14:textId="77777777" w:rsidR="00B17579" w:rsidRPr="00F3700C" w:rsidRDefault="00B17579">
      <w:pPr>
        <w:jc w:val="both"/>
        <w:rPr>
          <w:b/>
          <w:lang w:val="es-ES"/>
          <w:rPrChange w:id="176" w:author="CPM" w:date="2018-05-31T11:47:00Z">
            <w:rPr>
              <w:b/>
            </w:rPr>
          </w:rPrChange>
        </w:rPr>
      </w:pPr>
    </w:p>
    <w:p w14:paraId="4B1F511A" w14:textId="77777777" w:rsidR="00B17579" w:rsidRPr="00F3700C" w:rsidRDefault="00B17579">
      <w:pPr>
        <w:jc w:val="both"/>
        <w:rPr>
          <w:b/>
          <w:lang w:val="es-ES"/>
          <w:rPrChange w:id="177" w:author="CPM" w:date="2018-05-31T11:47:00Z">
            <w:rPr>
              <w:b/>
            </w:rPr>
          </w:rPrChange>
        </w:rPr>
      </w:pPr>
    </w:p>
    <w:p w14:paraId="65F9C3DC" w14:textId="77777777" w:rsidR="00B17579" w:rsidRPr="00F3700C" w:rsidRDefault="00B17579">
      <w:pPr>
        <w:jc w:val="both"/>
        <w:rPr>
          <w:b/>
          <w:lang w:val="es-ES"/>
          <w:rPrChange w:id="178" w:author="CPM" w:date="2018-05-31T11:47:00Z">
            <w:rPr>
              <w:b/>
            </w:rPr>
          </w:rPrChange>
        </w:rPr>
      </w:pPr>
    </w:p>
    <w:p w14:paraId="5023141B" w14:textId="77777777" w:rsidR="00B17579" w:rsidRPr="00F3700C" w:rsidRDefault="00B17579">
      <w:pPr>
        <w:jc w:val="both"/>
        <w:rPr>
          <w:b/>
          <w:lang w:val="es-ES"/>
          <w:rPrChange w:id="179" w:author="CPM" w:date="2018-05-31T11:47:00Z">
            <w:rPr>
              <w:b/>
            </w:rPr>
          </w:rPrChange>
        </w:rPr>
      </w:pPr>
    </w:p>
    <w:p w14:paraId="1F3B1409" w14:textId="77777777" w:rsidR="00B17579" w:rsidRPr="00F3700C" w:rsidRDefault="00B17579">
      <w:pPr>
        <w:jc w:val="both"/>
        <w:rPr>
          <w:b/>
          <w:lang w:val="es-ES"/>
          <w:rPrChange w:id="180" w:author="CPM" w:date="2018-05-31T11:47:00Z">
            <w:rPr>
              <w:b/>
            </w:rPr>
          </w:rPrChange>
        </w:rPr>
      </w:pPr>
    </w:p>
    <w:p w14:paraId="562C75D1" w14:textId="77777777" w:rsidR="00B17579" w:rsidRPr="00F3700C" w:rsidRDefault="00B17579">
      <w:pPr>
        <w:jc w:val="both"/>
        <w:rPr>
          <w:b/>
          <w:lang w:val="es-ES"/>
          <w:rPrChange w:id="181" w:author="CPM" w:date="2018-05-31T11:47:00Z">
            <w:rPr>
              <w:b/>
            </w:rPr>
          </w:rPrChange>
        </w:rPr>
      </w:pPr>
    </w:p>
    <w:p w14:paraId="664355AD" w14:textId="77777777" w:rsidR="00B17579" w:rsidRPr="00F3700C" w:rsidRDefault="00B17579">
      <w:pPr>
        <w:jc w:val="both"/>
        <w:rPr>
          <w:b/>
          <w:lang w:val="es-ES"/>
          <w:rPrChange w:id="182" w:author="CPM" w:date="2018-05-31T11:47:00Z">
            <w:rPr>
              <w:b/>
            </w:rPr>
          </w:rPrChange>
        </w:rPr>
      </w:pPr>
    </w:p>
    <w:p w14:paraId="1A965116" w14:textId="77777777" w:rsidR="00B17579" w:rsidRPr="00F3700C" w:rsidRDefault="00B17579">
      <w:pPr>
        <w:jc w:val="both"/>
        <w:rPr>
          <w:b/>
          <w:lang w:val="es-ES"/>
          <w:rPrChange w:id="183" w:author="CPM" w:date="2018-05-31T11:47:00Z">
            <w:rPr>
              <w:b/>
            </w:rPr>
          </w:rPrChange>
        </w:rPr>
      </w:pPr>
    </w:p>
    <w:p w14:paraId="7DF4E37C" w14:textId="77777777" w:rsidR="00B17579" w:rsidRPr="00F3700C" w:rsidRDefault="00B17579">
      <w:pPr>
        <w:jc w:val="both"/>
        <w:rPr>
          <w:b/>
          <w:lang w:val="es-ES"/>
          <w:rPrChange w:id="184"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185">
          <w:tblGrid>
            <w:gridCol w:w="360"/>
            <w:gridCol w:w="8994"/>
          </w:tblGrid>
        </w:tblGridChange>
      </w:tblGrid>
      <w:tr w:rsidR="00B17579" w14:paraId="3E6788DD" w14:textId="77777777" w:rsidTr="6F98A69C">
        <w:tc>
          <w:tcPr>
            <w:tcW w:w="9354" w:type="dxa"/>
            <w:shd w:val="clear" w:color="auto" w:fill="99CCFF"/>
            <w:tcMar>
              <w:left w:w="73" w:type="dxa"/>
            </w:tcMar>
          </w:tcPr>
          <w:p w14:paraId="6769EA29" w14:textId="77777777" w:rsidR="00B17579" w:rsidRPr="00B17579" w:rsidRDefault="004C3340">
            <w:pPr>
              <w:jc w:val="both"/>
              <w:rPr>
                <w:b/>
                <w:bCs/>
                <w:rPrChange w:id="186" w:author="paco val" w:date="2018-05-28T11:36:00Z">
                  <w:rPr/>
                </w:rPrChange>
              </w:rPr>
            </w:pPr>
            <w:proofErr w:type="spellStart"/>
            <w:r w:rsidRPr="00F3700C">
              <w:rPr>
                <w:b/>
                <w:bCs/>
              </w:rPr>
              <w:lastRenderedPageBreak/>
              <w:t>Preparación</w:t>
            </w:r>
            <w:proofErr w:type="spellEnd"/>
          </w:p>
        </w:tc>
      </w:tr>
      <w:tr w:rsidR="00B17579" w:rsidRPr="004A5AFB" w14:paraId="7EBFDB9F" w14:textId="77777777" w:rsidTr="6F98A69C">
        <w:tblPrEx>
          <w:tblW w:w="9354" w:type="dxa"/>
          <w:tblInd w:w="-35" w:type="dxa"/>
          <w:tblCellMar>
            <w:left w:w="73" w:type="dxa"/>
          </w:tblCellMar>
          <w:tblPrExChange w:id="187" w:author="paco val" w:date="2018-05-28T11:36:00Z">
            <w:tblPrEx>
              <w:tblW w:w="9354" w:type="dxa"/>
              <w:tblInd w:w="-35" w:type="dxa"/>
              <w:tblCellMar>
                <w:left w:w="73" w:type="dxa"/>
              </w:tblCellMar>
            </w:tblPrEx>
          </w:tblPrExChange>
        </w:tblPrEx>
        <w:trPr>
          <w:trHeight w:val="3829"/>
          <w:trPrChange w:id="188" w:author="paco val" w:date="2018-05-28T11:36:00Z">
            <w:trPr>
              <w:gridAfter w:val="0"/>
            </w:trPr>
          </w:trPrChange>
        </w:trPr>
        <w:tc>
          <w:tcPr>
            <w:tcW w:w="9354" w:type="dxa"/>
            <w:shd w:val="clear" w:color="auto" w:fill="auto"/>
            <w:tcMar>
              <w:left w:w="73" w:type="dxa"/>
            </w:tcMar>
            <w:tcPrChange w:id="189" w:author="paco val" w:date="2018-05-28T11:36:00Z">
              <w:tcPr>
                <w:tcW w:w="9354" w:type="dxa"/>
                <w:shd w:val="clear" w:color="auto" w:fill="auto"/>
                <w:tcMar>
                  <w:left w:w="73" w:type="dxa"/>
                </w:tcMar>
              </w:tcPr>
            </w:tcPrChange>
          </w:tcPr>
          <w:p w14:paraId="44FB30F8" w14:textId="77777777" w:rsidR="00B17579" w:rsidRPr="00F3700C" w:rsidRDefault="00B17579">
            <w:pPr>
              <w:jc w:val="both"/>
              <w:rPr>
                <w:b/>
                <w:lang w:val="es-ES"/>
                <w:rPrChange w:id="190" w:author="CPM" w:date="2018-05-31T11:47:00Z">
                  <w:rPr>
                    <w:b/>
                  </w:rPr>
                </w:rPrChange>
              </w:rPr>
            </w:pPr>
          </w:p>
          <w:p w14:paraId="74B8DB9C" w14:textId="77777777" w:rsidR="00B17579" w:rsidRPr="00F3700C" w:rsidRDefault="004C3340" w:rsidP="6F98A69C">
            <w:pPr>
              <w:jc w:val="both"/>
              <w:rPr>
                <w:lang w:val="es-ES"/>
                <w:rPrChange w:id="191" w:author="CPM" w:date="2018-05-31T11:47:00Z">
                  <w:rPr/>
                </w:rPrChange>
              </w:rPr>
            </w:pPr>
            <w:r w:rsidRPr="00F3700C">
              <w:rPr>
                <w:lang w:val="es-ES"/>
                <w:rPrChange w:id="192" w:author="CPM" w:date="2018-05-31T11:47:00Z">
                  <w:rPr/>
                </w:rPrChange>
              </w:rPr>
              <w:t>Para desarrollar el proyecto hay que diseñar:</w:t>
            </w:r>
          </w:p>
          <w:p w14:paraId="1DA6542E" w14:textId="77777777" w:rsidR="00B17579" w:rsidRPr="00F3700C" w:rsidRDefault="00B17579">
            <w:pPr>
              <w:jc w:val="both"/>
              <w:rPr>
                <w:b/>
                <w:lang w:val="es-ES"/>
                <w:rPrChange w:id="193" w:author="CPM" w:date="2018-05-31T11:47:00Z">
                  <w:rPr>
                    <w:b/>
                  </w:rPr>
                </w:rPrChange>
              </w:rPr>
            </w:pPr>
          </w:p>
          <w:p w14:paraId="1507BC06" w14:textId="77777777" w:rsidR="00B17579" w:rsidRPr="00F3700C" w:rsidRDefault="004C3340" w:rsidP="6F98A69C">
            <w:pPr>
              <w:pStyle w:val="Prrafodelista"/>
              <w:numPr>
                <w:ilvl w:val="0"/>
                <w:numId w:val="1"/>
              </w:numPr>
              <w:jc w:val="both"/>
              <w:rPr>
                <w:lang w:val="es-ES"/>
                <w:rPrChange w:id="194" w:author="CPM" w:date="2018-05-31T11:47:00Z">
                  <w:rPr/>
                </w:rPrChange>
              </w:rPr>
            </w:pPr>
            <w:r w:rsidRPr="00F3700C">
              <w:rPr>
                <w:lang w:val="es-ES"/>
                <w:rPrChange w:id="195" w:author="CPM" w:date="2018-05-31T11:47:00Z">
                  <w:rPr/>
                </w:rPrChange>
              </w:rPr>
              <w:t xml:space="preserve">Las formaciones instrumentales y vocales que participarán en el mismo. </w:t>
            </w:r>
          </w:p>
          <w:p w14:paraId="547838E5" w14:textId="77777777" w:rsidR="00B17579" w:rsidRPr="00F3700C" w:rsidRDefault="004C3340" w:rsidP="6F98A69C">
            <w:pPr>
              <w:pStyle w:val="Prrafodelista"/>
              <w:numPr>
                <w:ilvl w:val="0"/>
                <w:numId w:val="1"/>
              </w:numPr>
              <w:jc w:val="both"/>
              <w:rPr>
                <w:lang w:val="es-ES"/>
                <w:rPrChange w:id="196" w:author="CPM" w:date="2018-05-31T11:47:00Z">
                  <w:rPr/>
                </w:rPrChange>
              </w:rPr>
            </w:pPr>
            <w:r w:rsidRPr="00F3700C">
              <w:rPr>
                <w:lang w:val="es-ES"/>
                <w:rPrChange w:id="197" w:author="CPM" w:date="2018-05-31T11:47:00Z">
                  <w:rPr/>
                </w:rPrChange>
              </w:rPr>
              <w:t>La elección  del repertorio a través de la investigación de los distintos estilos para valorar aquel repertorio que pueda ser más actual y motivador para el alumnado.</w:t>
            </w:r>
          </w:p>
          <w:p w14:paraId="38A74CEF" w14:textId="77777777" w:rsidR="00B17579" w:rsidRPr="00F3700C" w:rsidRDefault="004C3340" w:rsidP="6F98A69C">
            <w:pPr>
              <w:pStyle w:val="Prrafodelista"/>
              <w:numPr>
                <w:ilvl w:val="0"/>
                <w:numId w:val="1"/>
              </w:numPr>
              <w:jc w:val="both"/>
              <w:rPr>
                <w:lang w:val="es-ES"/>
                <w:rPrChange w:id="198" w:author="CPM" w:date="2018-05-31T11:47:00Z">
                  <w:rPr/>
                </w:rPrChange>
              </w:rPr>
            </w:pPr>
            <w:r w:rsidRPr="00F3700C">
              <w:rPr>
                <w:lang w:val="es-ES"/>
                <w:rPrChange w:id="199" w:author="CPM" w:date="2018-05-31T11:47:00Z">
                  <w:rPr/>
                </w:rPrChange>
              </w:rPr>
              <w:t>La adaptación del repertorio para las distintas formaciones y niveles interpretativos.</w:t>
            </w:r>
          </w:p>
          <w:p w14:paraId="5315CF37" w14:textId="77777777" w:rsidR="00B17579" w:rsidRPr="00F3700C" w:rsidRDefault="004C3340" w:rsidP="6F98A69C">
            <w:pPr>
              <w:pStyle w:val="Prrafodelista"/>
              <w:numPr>
                <w:ilvl w:val="0"/>
                <w:numId w:val="1"/>
              </w:numPr>
              <w:jc w:val="both"/>
              <w:rPr>
                <w:lang w:val="es-ES"/>
                <w:rPrChange w:id="200" w:author="CPM" w:date="2018-05-31T11:47:00Z">
                  <w:rPr/>
                </w:rPrChange>
              </w:rPr>
            </w:pPr>
            <w:r w:rsidRPr="00F3700C">
              <w:rPr>
                <w:lang w:val="es-ES"/>
                <w:rPrChange w:id="201" w:author="CPM" w:date="2018-05-31T11:47:00Z">
                  <w:rPr/>
                </w:rPrChange>
              </w:rPr>
              <w:t xml:space="preserve">Preparar un pequeño estudio de grabación de audio y video para grabar y editar las producciones musicales y utilizarlas como herramienta pedagógica para su análisis por parte del profesorado y alumnado. </w:t>
            </w:r>
          </w:p>
        </w:tc>
      </w:tr>
    </w:tbl>
    <w:p w14:paraId="3041E394" w14:textId="77777777" w:rsidR="00B17579" w:rsidRPr="00F3700C" w:rsidRDefault="00B17579">
      <w:pPr>
        <w:ind w:right="-716"/>
        <w:jc w:val="both"/>
        <w:rPr>
          <w:b/>
          <w:lang w:val="es-ES"/>
          <w:rPrChange w:id="202"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203">
          <w:tblGrid>
            <w:gridCol w:w="360"/>
            <w:gridCol w:w="8994"/>
          </w:tblGrid>
        </w:tblGridChange>
      </w:tblGrid>
      <w:tr w:rsidR="00B17579" w14:paraId="4E9CC23C" w14:textId="77777777" w:rsidTr="6F98A69C">
        <w:tc>
          <w:tcPr>
            <w:tcW w:w="9354" w:type="dxa"/>
            <w:shd w:val="clear" w:color="auto" w:fill="99CCFF"/>
            <w:tcMar>
              <w:left w:w="73" w:type="dxa"/>
            </w:tcMar>
          </w:tcPr>
          <w:p w14:paraId="4D094EA4" w14:textId="77777777" w:rsidR="00B17579" w:rsidRPr="00B17579" w:rsidRDefault="004C3340">
            <w:pPr>
              <w:jc w:val="both"/>
              <w:rPr>
                <w:b/>
                <w:bCs/>
                <w:rPrChange w:id="204" w:author="paco val" w:date="2018-05-28T11:36:00Z">
                  <w:rPr/>
                </w:rPrChange>
              </w:rPr>
            </w:pPr>
            <w:proofErr w:type="spellStart"/>
            <w:r w:rsidRPr="00F3700C">
              <w:rPr>
                <w:b/>
                <w:bCs/>
              </w:rPr>
              <w:t>Actividades</w:t>
            </w:r>
            <w:proofErr w:type="spellEnd"/>
            <w:r w:rsidRPr="00F3700C">
              <w:rPr>
                <w:b/>
                <w:bCs/>
              </w:rPr>
              <w:t xml:space="preserve"> </w:t>
            </w:r>
            <w:proofErr w:type="spellStart"/>
            <w:r w:rsidRPr="00F3700C">
              <w:rPr>
                <w:b/>
                <w:bCs/>
              </w:rPr>
              <w:t>principales</w:t>
            </w:r>
            <w:proofErr w:type="spellEnd"/>
          </w:p>
        </w:tc>
      </w:tr>
      <w:tr w:rsidR="00B17579" w:rsidRPr="004A5AFB" w14:paraId="3036FFFD" w14:textId="77777777" w:rsidTr="6F98A69C">
        <w:tblPrEx>
          <w:tblW w:w="9354" w:type="dxa"/>
          <w:tblInd w:w="-35" w:type="dxa"/>
          <w:tblCellMar>
            <w:left w:w="73" w:type="dxa"/>
          </w:tblCellMar>
          <w:tblPrExChange w:id="205" w:author="paco val" w:date="2018-05-28T11:36:00Z">
            <w:tblPrEx>
              <w:tblW w:w="9354" w:type="dxa"/>
              <w:tblInd w:w="-35" w:type="dxa"/>
              <w:tblCellMar>
                <w:left w:w="73" w:type="dxa"/>
              </w:tblCellMar>
            </w:tblPrEx>
          </w:tblPrExChange>
        </w:tblPrEx>
        <w:trPr>
          <w:trHeight w:val="3829"/>
          <w:trPrChange w:id="206" w:author="paco val" w:date="2018-05-28T11:36:00Z">
            <w:trPr>
              <w:gridAfter w:val="0"/>
            </w:trPr>
          </w:trPrChange>
        </w:trPr>
        <w:tc>
          <w:tcPr>
            <w:tcW w:w="9354" w:type="dxa"/>
            <w:shd w:val="clear" w:color="auto" w:fill="auto"/>
            <w:tcMar>
              <w:left w:w="73" w:type="dxa"/>
            </w:tcMar>
            <w:tcPrChange w:id="207" w:author="paco val" w:date="2018-05-28T11:36:00Z">
              <w:tcPr>
                <w:tcW w:w="9354" w:type="dxa"/>
                <w:shd w:val="clear" w:color="auto" w:fill="auto"/>
                <w:tcMar>
                  <w:left w:w="73" w:type="dxa"/>
                </w:tcMar>
              </w:tcPr>
            </w:tcPrChange>
          </w:tcPr>
          <w:p w14:paraId="722B00AE" w14:textId="77777777" w:rsidR="00B17579" w:rsidRDefault="00B17579">
            <w:pPr>
              <w:jc w:val="both"/>
              <w:rPr>
                <w:b/>
              </w:rPr>
            </w:pPr>
          </w:p>
          <w:p w14:paraId="0AD64B79" w14:textId="77777777" w:rsidR="00B17579" w:rsidRPr="00F3700C" w:rsidRDefault="004C3340" w:rsidP="6F98A69C">
            <w:pPr>
              <w:pStyle w:val="Prrafodelista"/>
              <w:numPr>
                <w:ilvl w:val="0"/>
                <w:numId w:val="1"/>
              </w:numPr>
              <w:jc w:val="both"/>
              <w:rPr>
                <w:lang w:val="es-ES"/>
                <w:rPrChange w:id="208" w:author="CPM" w:date="2018-05-31T11:47:00Z">
                  <w:rPr/>
                </w:rPrChange>
              </w:rPr>
            </w:pPr>
            <w:r w:rsidRPr="00F3700C">
              <w:rPr>
                <w:lang w:val="es-ES"/>
                <w:rPrChange w:id="209" w:author="CPM" w:date="2018-05-31T11:47:00Z">
                  <w:rPr/>
                </w:rPrChange>
              </w:rPr>
              <w:t>Interpretación del repertorio seleccionado por parte del alumnado y del profesorado.</w:t>
            </w:r>
          </w:p>
          <w:p w14:paraId="5464A72D" w14:textId="77777777" w:rsidR="00B17579" w:rsidRPr="00F3700C" w:rsidRDefault="004C3340">
            <w:pPr>
              <w:pStyle w:val="Prrafodelista"/>
              <w:numPr>
                <w:ilvl w:val="0"/>
                <w:numId w:val="1"/>
              </w:numPr>
              <w:jc w:val="both"/>
              <w:rPr>
                <w:b/>
                <w:bCs/>
                <w:lang w:val="es-ES"/>
                <w:rPrChange w:id="210" w:author="CPM" w:date="2018-05-31T11:47:00Z">
                  <w:rPr/>
                </w:rPrChange>
              </w:rPr>
            </w:pPr>
            <w:r w:rsidRPr="00F3700C">
              <w:rPr>
                <w:lang w:val="es-ES"/>
                <w:rPrChange w:id="211" w:author="CPM" w:date="2018-05-31T11:47:00Z">
                  <w:rPr/>
                </w:rPrChange>
              </w:rPr>
              <w:t>Grabación de las distintas actuaciones, así como las clases preparatorias para utilizarlas como herramienta de trabajo y análisis.</w:t>
            </w:r>
          </w:p>
          <w:p w14:paraId="21E7A046" w14:textId="77777777" w:rsidR="00B17579" w:rsidRPr="00F3700C" w:rsidRDefault="004C3340">
            <w:pPr>
              <w:pStyle w:val="Prrafodelista"/>
              <w:numPr>
                <w:ilvl w:val="0"/>
                <w:numId w:val="1"/>
              </w:numPr>
              <w:jc w:val="both"/>
              <w:rPr>
                <w:b/>
                <w:bCs/>
                <w:lang w:val="es-ES"/>
                <w:rPrChange w:id="212" w:author="CPM" w:date="2018-05-31T11:47:00Z">
                  <w:rPr/>
                </w:rPrChange>
              </w:rPr>
            </w:pPr>
            <w:r w:rsidRPr="00F3700C">
              <w:rPr>
                <w:lang w:val="es-ES"/>
                <w:rPrChange w:id="213" w:author="CPM" w:date="2018-05-31T11:47:00Z">
                  <w:rPr/>
                </w:rPrChange>
              </w:rPr>
              <w:t xml:space="preserve">Participación activa del alumnado en la grabación  y edición de las distintas actividades que se realizan. </w:t>
            </w:r>
          </w:p>
        </w:tc>
      </w:tr>
    </w:tbl>
    <w:p w14:paraId="42C6D796" w14:textId="77777777" w:rsidR="00B17579" w:rsidRPr="00F3700C" w:rsidRDefault="00B17579">
      <w:pPr>
        <w:ind w:right="-716"/>
        <w:jc w:val="both"/>
        <w:rPr>
          <w:b/>
          <w:lang w:val="es-ES"/>
          <w:rPrChange w:id="214"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215">
          <w:tblGrid>
            <w:gridCol w:w="360"/>
            <w:gridCol w:w="8994"/>
          </w:tblGrid>
        </w:tblGridChange>
      </w:tblGrid>
      <w:tr w:rsidR="00B17579" w14:paraId="263C0239" w14:textId="77777777" w:rsidTr="6F98A69C">
        <w:tc>
          <w:tcPr>
            <w:tcW w:w="9354" w:type="dxa"/>
            <w:shd w:val="clear" w:color="auto" w:fill="99CCFF"/>
            <w:tcMar>
              <w:left w:w="73" w:type="dxa"/>
            </w:tcMar>
          </w:tcPr>
          <w:p w14:paraId="5E7AA050" w14:textId="77777777" w:rsidR="00B17579" w:rsidRPr="00B17579" w:rsidRDefault="004C3340">
            <w:pPr>
              <w:jc w:val="both"/>
              <w:rPr>
                <w:b/>
                <w:bCs/>
                <w:rPrChange w:id="216" w:author="paco val" w:date="2018-05-28T11:36:00Z">
                  <w:rPr/>
                </w:rPrChange>
              </w:rPr>
            </w:pPr>
            <w:proofErr w:type="spellStart"/>
            <w:r w:rsidRPr="00F3700C">
              <w:rPr>
                <w:b/>
                <w:bCs/>
              </w:rPr>
              <w:t>Detalles</w:t>
            </w:r>
            <w:proofErr w:type="spellEnd"/>
            <w:r w:rsidRPr="00F3700C">
              <w:rPr>
                <w:b/>
                <w:bCs/>
              </w:rPr>
              <w:t xml:space="preserve"> de </w:t>
            </w:r>
            <w:proofErr w:type="spellStart"/>
            <w:r w:rsidRPr="00F3700C">
              <w:rPr>
                <w:b/>
                <w:bCs/>
              </w:rPr>
              <w:t>las</w:t>
            </w:r>
            <w:proofErr w:type="spellEnd"/>
            <w:r w:rsidRPr="00F3700C">
              <w:rPr>
                <w:b/>
                <w:bCs/>
              </w:rPr>
              <w:t xml:space="preserve"> </w:t>
            </w:r>
            <w:proofErr w:type="spellStart"/>
            <w:r w:rsidRPr="00F3700C">
              <w:rPr>
                <w:b/>
                <w:bCs/>
              </w:rPr>
              <w:t>actividades</w:t>
            </w:r>
            <w:proofErr w:type="spellEnd"/>
          </w:p>
        </w:tc>
      </w:tr>
      <w:tr w:rsidR="00B17579" w:rsidRPr="004A5AFB" w14:paraId="6DBE29A9" w14:textId="77777777" w:rsidTr="6F98A69C">
        <w:tblPrEx>
          <w:tblW w:w="9354" w:type="dxa"/>
          <w:tblInd w:w="-35" w:type="dxa"/>
          <w:tblCellMar>
            <w:left w:w="73" w:type="dxa"/>
          </w:tblCellMar>
          <w:tblPrExChange w:id="217" w:author="paco val" w:date="2018-05-28T11:36:00Z">
            <w:tblPrEx>
              <w:tblW w:w="9354" w:type="dxa"/>
              <w:tblInd w:w="-35" w:type="dxa"/>
              <w:tblCellMar>
                <w:left w:w="73" w:type="dxa"/>
              </w:tblCellMar>
            </w:tblPrEx>
          </w:tblPrExChange>
        </w:tblPrEx>
        <w:trPr>
          <w:trHeight w:val="3829"/>
          <w:trPrChange w:id="218" w:author="paco val" w:date="2018-05-28T11:36:00Z">
            <w:trPr>
              <w:gridAfter w:val="0"/>
            </w:trPr>
          </w:trPrChange>
        </w:trPr>
        <w:tc>
          <w:tcPr>
            <w:tcW w:w="9354" w:type="dxa"/>
            <w:shd w:val="clear" w:color="auto" w:fill="auto"/>
            <w:tcMar>
              <w:left w:w="73" w:type="dxa"/>
            </w:tcMar>
            <w:tcPrChange w:id="219" w:author="paco val" w:date="2018-05-28T11:36:00Z">
              <w:tcPr>
                <w:tcW w:w="9354" w:type="dxa"/>
                <w:shd w:val="clear" w:color="auto" w:fill="auto"/>
                <w:tcMar>
                  <w:left w:w="73" w:type="dxa"/>
                </w:tcMar>
              </w:tcPr>
            </w:tcPrChange>
          </w:tcPr>
          <w:p w14:paraId="6E1831B3" w14:textId="77777777" w:rsidR="00B17579" w:rsidRPr="00F3700C" w:rsidRDefault="00B17579">
            <w:pPr>
              <w:jc w:val="both"/>
              <w:rPr>
                <w:b/>
                <w:lang w:val="es-ES"/>
                <w:rPrChange w:id="220" w:author="CPM" w:date="2018-05-31T11:47:00Z">
                  <w:rPr>
                    <w:b/>
                  </w:rPr>
                </w:rPrChange>
              </w:rPr>
            </w:pPr>
          </w:p>
          <w:p w14:paraId="41579C40" w14:textId="77777777" w:rsidR="00B17579" w:rsidRPr="00F3700C" w:rsidRDefault="004C3340" w:rsidP="6F98A69C">
            <w:pPr>
              <w:rPr>
                <w:lang w:val="es-ES"/>
                <w:rPrChange w:id="221" w:author="CPM" w:date="2018-05-31T11:47:00Z">
                  <w:rPr/>
                </w:rPrChange>
              </w:rPr>
            </w:pPr>
            <w:r w:rsidRPr="00F3700C">
              <w:rPr>
                <w:b/>
                <w:bCs/>
                <w:lang w:val="es-ES"/>
                <w:rPrChange w:id="222" w:author="CPM" w:date="2018-05-31T11:47:00Z">
                  <w:rPr>
                    <w:b/>
                    <w:bCs/>
                  </w:rPr>
                </w:rPrChange>
              </w:rPr>
              <w:t xml:space="preserve">Actividades a desarrollar por el profesorado y </w:t>
            </w:r>
            <w:proofErr w:type="spellStart"/>
            <w:r w:rsidRPr="00F3700C">
              <w:rPr>
                <w:b/>
                <w:bCs/>
                <w:lang w:val="es-ES"/>
                <w:rPrChange w:id="223" w:author="CPM" w:date="2018-05-31T11:47:00Z">
                  <w:rPr>
                    <w:b/>
                    <w:bCs/>
                  </w:rPr>
                </w:rPrChange>
              </w:rPr>
              <w:t>po</w:t>
            </w:r>
            <w:proofErr w:type="spellEnd"/>
            <w:del w:id="224" w:author="Autor desconocido" w:date="2018-05-24T20:24:00Z">
              <w:r w:rsidRPr="00F3700C">
                <w:rPr>
                  <w:b/>
                  <w:lang w:val="es-ES"/>
                  <w:rPrChange w:id="225" w:author="CPM" w:date="2018-05-31T11:47:00Z">
                    <w:rPr>
                      <w:b/>
                    </w:rPr>
                  </w:rPrChange>
                </w:rPr>
                <w:delText>r el</w:delText>
              </w:r>
            </w:del>
            <w:r w:rsidRPr="00F3700C">
              <w:rPr>
                <w:b/>
                <w:bCs/>
                <w:lang w:val="es-ES"/>
                <w:rPrChange w:id="226" w:author="CPM" w:date="2018-05-31T11:47:00Z">
                  <w:rPr>
                    <w:b/>
                    <w:bCs/>
                  </w:rPr>
                </w:rPrChange>
              </w:rPr>
              <w:t xml:space="preserve"> alumnado del centro</w:t>
            </w:r>
          </w:p>
          <w:p w14:paraId="54E11D2A" w14:textId="77777777" w:rsidR="00B17579" w:rsidRPr="00F3700C" w:rsidRDefault="00B17579">
            <w:pPr>
              <w:jc w:val="both"/>
              <w:rPr>
                <w:b/>
                <w:lang w:val="es-ES"/>
                <w:rPrChange w:id="227" w:author="CPM" w:date="2018-05-31T11:47:00Z">
                  <w:rPr>
                    <w:b/>
                  </w:rPr>
                </w:rPrChange>
              </w:rPr>
            </w:pPr>
          </w:p>
          <w:p w14:paraId="49FF7A8B" w14:textId="77777777" w:rsidR="00B17579" w:rsidRPr="00F3700C" w:rsidRDefault="004C3340" w:rsidP="6F98A69C">
            <w:pPr>
              <w:numPr>
                <w:ilvl w:val="0"/>
                <w:numId w:val="4"/>
              </w:numPr>
              <w:jc w:val="both"/>
              <w:rPr>
                <w:lang w:val="es-ES"/>
                <w:rPrChange w:id="228" w:author="CPM" w:date="2018-05-31T11:47:00Z">
                  <w:rPr/>
                </w:rPrChange>
              </w:rPr>
            </w:pPr>
            <w:r w:rsidRPr="00F3700C">
              <w:rPr>
                <w:b/>
                <w:bCs/>
                <w:lang w:val="es-ES"/>
                <w:rPrChange w:id="229" w:author="CPM" w:date="2018-05-31T11:47:00Z">
                  <w:rPr>
                    <w:b/>
                    <w:bCs/>
                  </w:rPr>
                </w:rPrChange>
              </w:rPr>
              <w:t xml:space="preserve">  </w:t>
            </w:r>
            <w:r w:rsidRPr="00F3700C">
              <w:rPr>
                <w:lang w:val="es-ES"/>
                <w:rPrChange w:id="230" w:author="CPM" w:date="2018-05-31T11:47:00Z">
                  <w:rPr/>
                </w:rPrChange>
              </w:rPr>
              <w:t xml:space="preserve">A través del departamento de fundamentos se preparará y elegirá </w:t>
            </w:r>
            <w:r w:rsidRPr="00F3700C">
              <w:rPr>
                <w:b/>
                <w:bCs/>
                <w:lang w:val="es-ES"/>
                <w:rPrChange w:id="231" w:author="CPM" w:date="2018-05-31T11:47:00Z">
                  <w:rPr>
                    <w:b/>
                    <w:bCs/>
                  </w:rPr>
                </w:rPrChange>
              </w:rPr>
              <w:t xml:space="preserve"> </w:t>
            </w:r>
            <w:r w:rsidRPr="00F3700C">
              <w:rPr>
                <w:lang w:val="es-ES"/>
                <w:rPrChange w:id="232" w:author="CPM" w:date="2018-05-31T11:47:00Z">
                  <w:rPr/>
                </w:rPrChange>
              </w:rPr>
              <w:t xml:space="preserve">el repertorio que se interpretará, en donde </w:t>
            </w:r>
            <w:proofErr w:type="spellStart"/>
            <w:r w:rsidRPr="00F3700C">
              <w:rPr>
                <w:lang w:val="es-ES"/>
                <w:rPrChange w:id="233" w:author="CPM" w:date="2018-05-31T11:47:00Z">
                  <w:rPr/>
                </w:rPrChange>
              </w:rPr>
              <w:t>ua</w:t>
            </w:r>
            <w:proofErr w:type="spellEnd"/>
            <w:r w:rsidRPr="00F3700C">
              <w:rPr>
                <w:lang w:val="es-ES"/>
                <w:rPrChange w:id="234" w:author="CPM" w:date="2018-05-31T11:47:00Z">
                  <w:rPr/>
                </w:rPrChange>
              </w:rPr>
              <w:t xml:space="preserve"> vez conocidos las formaciones instrumentales adaptarán la música a las dichas formaciones.</w:t>
            </w:r>
          </w:p>
          <w:p w14:paraId="31126E5D" w14:textId="77777777" w:rsidR="00B17579" w:rsidRPr="00F3700C" w:rsidRDefault="00B17579">
            <w:pPr>
              <w:ind w:left="720"/>
              <w:jc w:val="both"/>
              <w:rPr>
                <w:lang w:val="es-ES"/>
                <w:rPrChange w:id="235" w:author="CPM" w:date="2018-05-31T11:47:00Z">
                  <w:rPr/>
                </w:rPrChange>
              </w:rPr>
            </w:pPr>
          </w:p>
          <w:p w14:paraId="68BBB6F1" w14:textId="77777777" w:rsidR="00B17579" w:rsidRPr="00F3700C" w:rsidRDefault="004C3340">
            <w:pPr>
              <w:numPr>
                <w:ilvl w:val="0"/>
                <w:numId w:val="4"/>
              </w:numPr>
              <w:jc w:val="both"/>
              <w:rPr>
                <w:lang w:val="es-ES"/>
                <w:rPrChange w:id="236" w:author="CPM" w:date="2018-05-31T11:47:00Z">
                  <w:rPr/>
                </w:rPrChange>
              </w:rPr>
            </w:pPr>
            <w:r w:rsidRPr="00F3700C">
              <w:rPr>
                <w:lang w:val="es-ES"/>
                <w:rPrChange w:id="237" w:author="CPM" w:date="2018-05-31T11:47:00Z">
                  <w:rPr/>
                </w:rPrChange>
              </w:rPr>
              <w:t>Los departamentos instrumentales se dedicarán a trabajar individualmente con el alumnado dichas voces para su correcta interpretación.</w:t>
            </w:r>
          </w:p>
          <w:p w14:paraId="2DE403A5" w14:textId="77777777" w:rsidR="00B17579" w:rsidRPr="00F3700C" w:rsidRDefault="00B17579">
            <w:pPr>
              <w:ind w:left="720"/>
              <w:jc w:val="both"/>
              <w:rPr>
                <w:b/>
                <w:lang w:val="es-ES"/>
                <w:rPrChange w:id="238" w:author="CPM" w:date="2018-05-31T11:47:00Z">
                  <w:rPr>
                    <w:b/>
                  </w:rPr>
                </w:rPrChange>
              </w:rPr>
            </w:pPr>
          </w:p>
          <w:p w14:paraId="34ABE94D" w14:textId="77777777" w:rsidR="00B17579" w:rsidRPr="00F3700C" w:rsidRDefault="004C3340" w:rsidP="6F98A69C">
            <w:pPr>
              <w:numPr>
                <w:ilvl w:val="0"/>
                <w:numId w:val="4"/>
              </w:numPr>
              <w:jc w:val="both"/>
              <w:rPr>
                <w:lang w:val="es-ES"/>
                <w:rPrChange w:id="239" w:author="CPM" w:date="2018-05-31T11:47:00Z">
                  <w:rPr/>
                </w:rPrChange>
              </w:rPr>
            </w:pPr>
            <w:r w:rsidRPr="00F3700C">
              <w:rPr>
                <w:lang w:val="es-ES"/>
                <w:rPrChange w:id="240" w:author="CPM" w:date="2018-05-31T11:47:00Z">
                  <w:rPr/>
                </w:rPrChange>
              </w:rPr>
              <w:t>A través del departamento de música de cámara se montarán las obras en las diferentes formaciones elegidas.</w:t>
            </w:r>
          </w:p>
          <w:p w14:paraId="62431CDC" w14:textId="77777777" w:rsidR="00B17579" w:rsidRPr="00F3700C" w:rsidRDefault="00B17579">
            <w:pPr>
              <w:ind w:left="720"/>
              <w:jc w:val="both"/>
              <w:rPr>
                <w:lang w:val="es-ES"/>
                <w:rPrChange w:id="241" w:author="CPM" w:date="2018-05-31T11:47:00Z">
                  <w:rPr/>
                </w:rPrChange>
              </w:rPr>
            </w:pPr>
          </w:p>
          <w:p w14:paraId="591707A5" w14:textId="77777777" w:rsidR="00B17579" w:rsidRPr="00F3700C" w:rsidRDefault="004C3340" w:rsidP="6F98A69C">
            <w:pPr>
              <w:numPr>
                <w:ilvl w:val="0"/>
                <w:numId w:val="4"/>
              </w:numPr>
              <w:jc w:val="both"/>
              <w:rPr>
                <w:lang w:val="es-ES"/>
                <w:rPrChange w:id="242" w:author="CPM" w:date="2018-05-31T11:47:00Z">
                  <w:rPr/>
                </w:rPrChange>
              </w:rPr>
            </w:pPr>
            <w:r w:rsidRPr="00F3700C">
              <w:rPr>
                <w:lang w:val="es-ES"/>
                <w:rPrChange w:id="243" w:author="CPM" w:date="2018-05-31T11:47:00Z">
                  <w:rPr/>
                </w:rPrChange>
              </w:rPr>
              <w:t>La grabación de las mismas, en donde el alumnado de la asignatura de informática se encargarán de grabar y editar a sus propios compañeros en el estudio de grabación. Para ello los alumnos y alumnas se habrán formado en dicha asignatura y tendrán un control óptimo de los programas informáticos específicos.</w:t>
            </w:r>
          </w:p>
          <w:p w14:paraId="49E398E2" w14:textId="77777777" w:rsidR="00B17579" w:rsidRPr="00F3700C" w:rsidRDefault="00B17579">
            <w:pPr>
              <w:ind w:left="720"/>
              <w:jc w:val="both"/>
              <w:rPr>
                <w:lang w:val="es-ES"/>
                <w:rPrChange w:id="244" w:author="CPM" w:date="2018-05-31T11:47:00Z">
                  <w:rPr/>
                </w:rPrChange>
              </w:rPr>
            </w:pPr>
          </w:p>
          <w:p w14:paraId="44DBB769" w14:textId="77777777" w:rsidR="00B17579" w:rsidRPr="00F3700C" w:rsidRDefault="004C3340" w:rsidP="6F98A69C">
            <w:pPr>
              <w:numPr>
                <w:ilvl w:val="0"/>
                <w:numId w:val="4"/>
              </w:numPr>
              <w:jc w:val="both"/>
              <w:rPr>
                <w:lang w:val="es-ES"/>
                <w:rPrChange w:id="245" w:author="CPM" w:date="2018-05-31T11:47:00Z">
                  <w:rPr/>
                </w:rPrChange>
              </w:rPr>
            </w:pPr>
            <w:r w:rsidRPr="00F3700C">
              <w:rPr>
                <w:lang w:val="es-ES"/>
                <w:rPrChange w:id="246" w:author="CPM" w:date="2018-05-31T11:47:00Z">
                  <w:rPr/>
                </w:rPrChange>
              </w:rPr>
              <w:t>Exposición del trabajo realizado mediante soportes informáticos, así como la propia interpretación de las obras en conciertos dentro y fuera del centro educativo.</w:t>
            </w:r>
          </w:p>
          <w:p w14:paraId="16287F21" w14:textId="77777777" w:rsidR="00B17579" w:rsidRPr="00F3700C" w:rsidRDefault="00B17579">
            <w:pPr>
              <w:jc w:val="both"/>
              <w:rPr>
                <w:lang w:val="es-ES"/>
                <w:rPrChange w:id="247" w:author="CPM" w:date="2018-05-31T11:47:00Z">
                  <w:rPr/>
                </w:rPrChange>
              </w:rPr>
            </w:pPr>
          </w:p>
          <w:p w14:paraId="5EB4D42C" w14:textId="77777777" w:rsidR="00B17579" w:rsidRPr="00F3700C" w:rsidRDefault="004C3340">
            <w:pPr>
              <w:jc w:val="both"/>
              <w:rPr>
                <w:lang w:val="es-ES"/>
                <w:rPrChange w:id="248" w:author="CPM" w:date="2018-05-31T11:47:00Z">
                  <w:rPr/>
                </w:rPrChange>
              </w:rPr>
            </w:pPr>
            <w:r w:rsidRPr="00F3700C">
              <w:rPr>
                <w:lang w:val="es-ES"/>
                <w:rPrChange w:id="249" w:author="CPM" w:date="2018-05-31T11:47:00Z">
                  <w:rPr/>
                </w:rPrChange>
              </w:rPr>
              <w:t xml:space="preserve">Actividades a desarrollar con la colaboración de Entidades públicas y privadas que participarán con el centro en la difusión del proyecto a través de marcos de colaboración institucional. </w:t>
            </w:r>
          </w:p>
          <w:p w14:paraId="5BE93A62" w14:textId="77777777" w:rsidR="00B17579" w:rsidRPr="00F3700C" w:rsidRDefault="00B17579">
            <w:pPr>
              <w:jc w:val="both"/>
              <w:rPr>
                <w:lang w:val="es-ES"/>
                <w:rPrChange w:id="250" w:author="CPM" w:date="2018-05-31T11:47:00Z">
                  <w:rPr/>
                </w:rPrChange>
              </w:rPr>
            </w:pPr>
          </w:p>
          <w:p w14:paraId="358CB8ED" w14:textId="77777777" w:rsidR="00B17579" w:rsidRPr="00F3700C" w:rsidRDefault="004C3340">
            <w:pPr>
              <w:numPr>
                <w:ilvl w:val="0"/>
                <w:numId w:val="5"/>
              </w:numPr>
              <w:jc w:val="both"/>
              <w:rPr>
                <w:lang w:val="es-ES"/>
                <w:rPrChange w:id="251" w:author="CPM" w:date="2018-05-31T11:47:00Z">
                  <w:rPr/>
                </w:rPrChange>
              </w:rPr>
            </w:pPr>
            <w:r w:rsidRPr="00F3700C">
              <w:rPr>
                <w:lang w:val="es-ES"/>
                <w:rPrChange w:id="252" w:author="CPM" w:date="2018-05-31T11:47:00Z">
                  <w:rPr/>
                </w:rPrChange>
              </w:rPr>
              <w:t>Realización de conciertos en diferentes escenarios de la ciudad y comarca.</w:t>
            </w:r>
          </w:p>
          <w:p w14:paraId="384BA73E" w14:textId="77777777" w:rsidR="00B17579" w:rsidRPr="00F3700C" w:rsidRDefault="00B17579">
            <w:pPr>
              <w:ind w:left="720"/>
              <w:jc w:val="both"/>
              <w:rPr>
                <w:lang w:val="es-ES"/>
                <w:rPrChange w:id="253" w:author="CPM" w:date="2018-05-31T11:47:00Z">
                  <w:rPr/>
                </w:rPrChange>
              </w:rPr>
            </w:pPr>
          </w:p>
          <w:p w14:paraId="3455B568" w14:textId="77777777" w:rsidR="00B17579" w:rsidRPr="00F3700C" w:rsidRDefault="004C3340" w:rsidP="6F98A69C">
            <w:pPr>
              <w:numPr>
                <w:ilvl w:val="0"/>
                <w:numId w:val="5"/>
              </w:numPr>
              <w:jc w:val="both"/>
              <w:rPr>
                <w:lang w:val="es-ES"/>
                <w:rPrChange w:id="254" w:author="CPM" w:date="2018-05-31T11:47:00Z">
                  <w:rPr/>
                </w:rPrChange>
              </w:rPr>
            </w:pPr>
            <w:r w:rsidRPr="00F3700C">
              <w:rPr>
                <w:lang w:val="es-ES"/>
                <w:rPrChange w:id="255" w:author="CPM" w:date="2018-05-31T11:47:00Z">
                  <w:rPr/>
                </w:rPrChange>
              </w:rPr>
              <w:t>Difusión del material elaborado en el estudio de grabación en emisoras locales.</w:t>
            </w:r>
          </w:p>
          <w:p w14:paraId="34B3F2EB" w14:textId="77777777" w:rsidR="00B17579" w:rsidRPr="00F3700C" w:rsidRDefault="00B17579">
            <w:pPr>
              <w:jc w:val="both"/>
              <w:rPr>
                <w:lang w:val="es-ES"/>
                <w:rPrChange w:id="256" w:author="CPM" w:date="2018-05-31T11:47:00Z">
                  <w:rPr/>
                </w:rPrChange>
              </w:rPr>
            </w:pPr>
          </w:p>
          <w:p w14:paraId="48754F02" w14:textId="77777777" w:rsidR="00B17579" w:rsidRPr="00F3700C" w:rsidRDefault="004C3340">
            <w:pPr>
              <w:numPr>
                <w:ilvl w:val="0"/>
                <w:numId w:val="5"/>
              </w:numPr>
              <w:jc w:val="both"/>
              <w:rPr>
                <w:lang w:val="es-ES"/>
                <w:rPrChange w:id="257" w:author="CPM" w:date="2018-05-31T11:47:00Z">
                  <w:rPr/>
                </w:rPrChange>
              </w:rPr>
            </w:pPr>
            <w:r w:rsidRPr="00F3700C">
              <w:rPr>
                <w:lang w:val="es-ES"/>
                <w:rPrChange w:id="258" w:author="CPM" w:date="2018-05-31T11:47:00Z">
                  <w:rPr/>
                </w:rPrChange>
              </w:rPr>
              <w:t>Producción de CD con la colaboración del Ayuntamiento.</w:t>
            </w:r>
          </w:p>
          <w:p w14:paraId="7D34F5C7" w14:textId="77777777" w:rsidR="00B17579" w:rsidRPr="00F3700C" w:rsidRDefault="00B17579">
            <w:pPr>
              <w:jc w:val="both"/>
              <w:rPr>
                <w:lang w:val="es-ES"/>
                <w:rPrChange w:id="259" w:author="CPM" w:date="2018-05-31T11:47:00Z">
                  <w:rPr/>
                </w:rPrChange>
              </w:rPr>
            </w:pPr>
          </w:p>
          <w:p w14:paraId="0B4020A7" w14:textId="77777777" w:rsidR="00B17579" w:rsidRPr="00F3700C" w:rsidRDefault="00B17579">
            <w:pPr>
              <w:jc w:val="both"/>
              <w:rPr>
                <w:b/>
                <w:bCs/>
                <w:lang w:val="es-ES"/>
                <w:rPrChange w:id="260" w:author="CPM" w:date="2018-05-31T11:47:00Z">
                  <w:rPr>
                    <w:b/>
                    <w:bCs/>
                  </w:rPr>
                </w:rPrChange>
              </w:rPr>
            </w:pPr>
          </w:p>
          <w:p w14:paraId="1D7B270A" w14:textId="77777777" w:rsidR="00B17579" w:rsidRPr="00F3700C" w:rsidRDefault="00B17579">
            <w:pPr>
              <w:jc w:val="both"/>
              <w:rPr>
                <w:lang w:val="es-ES"/>
                <w:rPrChange w:id="261" w:author="CPM" w:date="2018-05-31T11:47:00Z">
                  <w:rPr/>
                </w:rPrChange>
              </w:rPr>
            </w:pPr>
          </w:p>
          <w:p w14:paraId="4F904CB7" w14:textId="77777777" w:rsidR="00B17579" w:rsidRPr="00F3700C" w:rsidRDefault="00B17579">
            <w:pPr>
              <w:jc w:val="both"/>
              <w:rPr>
                <w:lang w:val="es-ES"/>
                <w:rPrChange w:id="262" w:author="CPM" w:date="2018-05-31T11:47:00Z">
                  <w:rPr/>
                </w:rPrChange>
              </w:rPr>
            </w:pPr>
          </w:p>
          <w:p w14:paraId="06971CD3" w14:textId="77777777" w:rsidR="00B17579" w:rsidRPr="00F3700C" w:rsidRDefault="00B17579">
            <w:pPr>
              <w:jc w:val="both"/>
              <w:rPr>
                <w:b/>
                <w:lang w:val="es-ES"/>
                <w:rPrChange w:id="263" w:author="CPM" w:date="2018-05-31T11:47:00Z">
                  <w:rPr>
                    <w:b/>
                  </w:rPr>
                </w:rPrChange>
              </w:rPr>
            </w:pPr>
          </w:p>
        </w:tc>
      </w:tr>
    </w:tbl>
    <w:p w14:paraId="2A1F701D" w14:textId="77777777" w:rsidR="00B17579" w:rsidRPr="00F3700C" w:rsidRDefault="00B17579">
      <w:pPr>
        <w:ind w:right="-716"/>
        <w:jc w:val="both"/>
        <w:rPr>
          <w:b/>
          <w:lang w:val="es-ES"/>
          <w:rPrChange w:id="264" w:author="CPM" w:date="2018-05-31T11:47:00Z">
            <w:rPr>
              <w:b/>
            </w:rPr>
          </w:rPrChange>
        </w:rPr>
      </w:pPr>
    </w:p>
    <w:p w14:paraId="03EFCA41" w14:textId="77777777" w:rsidR="00B17579" w:rsidRPr="00F3700C" w:rsidRDefault="00B17579">
      <w:pPr>
        <w:ind w:right="-716"/>
        <w:jc w:val="both"/>
        <w:rPr>
          <w:b/>
          <w:lang w:val="es-ES"/>
          <w:rPrChange w:id="265" w:author="CPM" w:date="2018-05-31T11:47:00Z">
            <w:rPr>
              <w:b/>
            </w:rPr>
          </w:rPrChange>
        </w:rPr>
      </w:pPr>
    </w:p>
    <w:p w14:paraId="5F96A722" w14:textId="77777777" w:rsidR="00B17579" w:rsidRPr="00F3700C" w:rsidRDefault="00B17579">
      <w:pPr>
        <w:ind w:right="-716"/>
        <w:jc w:val="both"/>
        <w:rPr>
          <w:b/>
          <w:lang w:val="es-ES"/>
          <w:rPrChange w:id="266"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267">
          <w:tblGrid>
            <w:gridCol w:w="360"/>
            <w:gridCol w:w="8994"/>
          </w:tblGrid>
        </w:tblGridChange>
      </w:tblGrid>
      <w:tr w:rsidR="00B17579" w14:paraId="08EC5558" w14:textId="77777777" w:rsidTr="6F98A69C">
        <w:tc>
          <w:tcPr>
            <w:tcW w:w="9354" w:type="dxa"/>
            <w:shd w:val="clear" w:color="auto" w:fill="99CCFF"/>
            <w:tcMar>
              <w:left w:w="73" w:type="dxa"/>
            </w:tcMar>
          </w:tcPr>
          <w:p w14:paraId="5696C668" w14:textId="77777777" w:rsidR="00B17579" w:rsidRPr="00B17579" w:rsidRDefault="004C3340">
            <w:pPr>
              <w:jc w:val="both"/>
              <w:rPr>
                <w:b/>
                <w:bCs/>
                <w:rPrChange w:id="268" w:author="paco val" w:date="2018-05-28T11:36:00Z">
                  <w:rPr/>
                </w:rPrChange>
              </w:rPr>
            </w:pPr>
            <w:proofErr w:type="spellStart"/>
            <w:r w:rsidRPr="00F3700C">
              <w:rPr>
                <w:b/>
                <w:bCs/>
              </w:rPr>
              <w:t>Impacto</w:t>
            </w:r>
            <w:proofErr w:type="spellEnd"/>
          </w:p>
        </w:tc>
      </w:tr>
      <w:tr w:rsidR="00B17579" w:rsidRPr="004A5AFB" w14:paraId="50FD04BB" w14:textId="77777777" w:rsidTr="6F98A69C">
        <w:tblPrEx>
          <w:tblW w:w="9354" w:type="dxa"/>
          <w:tblInd w:w="-35" w:type="dxa"/>
          <w:tblCellMar>
            <w:left w:w="73" w:type="dxa"/>
          </w:tblCellMar>
          <w:tblPrExChange w:id="269" w:author="paco val" w:date="2018-05-28T11:36:00Z">
            <w:tblPrEx>
              <w:tblW w:w="9354" w:type="dxa"/>
              <w:tblInd w:w="-35" w:type="dxa"/>
              <w:tblCellMar>
                <w:left w:w="73" w:type="dxa"/>
              </w:tblCellMar>
            </w:tblPrEx>
          </w:tblPrExChange>
        </w:tblPrEx>
        <w:trPr>
          <w:trHeight w:val="2893"/>
          <w:trPrChange w:id="270" w:author="paco val" w:date="2018-05-28T11:36:00Z">
            <w:trPr>
              <w:gridAfter w:val="0"/>
            </w:trPr>
          </w:trPrChange>
        </w:trPr>
        <w:tc>
          <w:tcPr>
            <w:tcW w:w="9354" w:type="dxa"/>
            <w:shd w:val="clear" w:color="auto" w:fill="auto"/>
            <w:tcMar>
              <w:left w:w="73" w:type="dxa"/>
            </w:tcMar>
            <w:tcPrChange w:id="271" w:author="paco val" w:date="2018-05-28T11:36:00Z">
              <w:tcPr>
                <w:tcW w:w="9354" w:type="dxa"/>
                <w:shd w:val="clear" w:color="auto" w:fill="auto"/>
                <w:tcMar>
                  <w:left w:w="73" w:type="dxa"/>
                </w:tcMar>
              </w:tcPr>
            </w:tcPrChange>
          </w:tcPr>
          <w:p w14:paraId="5B95CD12" w14:textId="77777777" w:rsidR="00B17579" w:rsidRDefault="00B17579">
            <w:pPr>
              <w:jc w:val="both"/>
              <w:rPr>
                <w:ins w:id="272" w:author="Autor desconocido" w:date="2018-05-24T20:24:00Z"/>
                <w:b/>
              </w:rPr>
            </w:pPr>
          </w:p>
          <w:p w14:paraId="3D30A228" w14:textId="77777777" w:rsidR="00B17579" w:rsidRDefault="004C3340" w:rsidP="6F98A69C">
            <w:pPr>
              <w:jc w:val="both"/>
            </w:pPr>
            <w:r w:rsidRPr="004A5AFB">
              <w:rPr>
                <w:b/>
                <w:bCs/>
              </w:rPr>
              <w:t xml:space="preserve">A </w:t>
            </w:r>
            <w:proofErr w:type="spellStart"/>
            <w:r w:rsidRPr="004A5AFB">
              <w:rPr>
                <w:b/>
                <w:bCs/>
              </w:rPr>
              <w:t>nivel</w:t>
            </w:r>
            <w:proofErr w:type="spellEnd"/>
            <w:r w:rsidRPr="004A5AFB">
              <w:rPr>
                <w:b/>
                <w:bCs/>
              </w:rPr>
              <w:t xml:space="preserve"> de </w:t>
            </w:r>
            <w:proofErr w:type="spellStart"/>
            <w:r w:rsidRPr="004A5AFB">
              <w:rPr>
                <w:b/>
                <w:bCs/>
              </w:rPr>
              <w:t>Alumnado</w:t>
            </w:r>
            <w:proofErr w:type="spellEnd"/>
            <w:r w:rsidRPr="004A5AFB">
              <w:rPr>
                <w:b/>
                <w:bCs/>
              </w:rPr>
              <w:t>:</w:t>
            </w:r>
          </w:p>
          <w:p w14:paraId="5220BBB2" w14:textId="77777777" w:rsidR="00B17579" w:rsidRDefault="00B17579">
            <w:pPr>
              <w:jc w:val="both"/>
              <w:rPr>
                <w:b/>
              </w:rPr>
            </w:pPr>
          </w:p>
          <w:p w14:paraId="2A7CA988" w14:textId="77777777" w:rsidR="00B17579" w:rsidRPr="00F3700C" w:rsidRDefault="004C3340">
            <w:pPr>
              <w:pStyle w:val="Prrafodelista"/>
              <w:numPr>
                <w:ilvl w:val="0"/>
                <w:numId w:val="2"/>
              </w:numPr>
              <w:spacing w:line="270" w:lineRule="atLeast"/>
              <w:jc w:val="both"/>
              <w:rPr>
                <w:b/>
                <w:bCs/>
                <w:lang w:val="es-ES"/>
                <w:rPrChange w:id="273" w:author="CPM" w:date="2018-05-31T11:47:00Z">
                  <w:rPr/>
                </w:rPrChange>
              </w:rPr>
              <w:pPrChange w:id="274" w:author="paco val" w:date="2018-05-28T11:36:00Z">
                <w:pPr>
                  <w:pStyle w:val="Prrafodelista"/>
                  <w:numPr>
                    <w:numId w:val="2"/>
                  </w:numPr>
                  <w:ind w:hanging="360"/>
                  <w:jc w:val="both"/>
                </w:pPr>
              </w:pPrChange>
            </w:pPr>
            <w:r w:rsidRPr="00E73A2D">
              <w:rPr>
                <w:rFonts w:cs="Times New Roman"/>
                <w:color w:val="000000"/>
                <w:lang w:val="es-ES" w:eastAsia="en-US"/>
              </w:rPr>
              <w:t xml:space="preserve">Desarrollando un vocabulario específico básico de términos en otros idiomas que nos permitirá comunicarnos de manera fluida y poder asimilar los futuros encuentros </w:t>
            </w:r>
            <w:proofErr w:type="spellStart"/>
            <w:r w:rsidRPr="00E73A2D">
              <w:rPr>
                <w:rFonts w:cs="Times New Roman"/>
                <w:color w:val="000000"/>
                <w:lang w:val="es-ES" w:eastAsia="en-US"/>
              </w:rPr>
              <w:t>internecionales</w:t>
            </w:r>
            <w:proofErr w:type="spellEnd"/>
            <w:r w:rsidRPr="00E73A2D">
              <w:rPr>
                <w:rFonts w:cs="Times New Roman"/>
                <w:color w:val="000000"/>
                <w:lang w:val="es-ES" w:eastAsia="en-US"/>
              </w:rPr>
              <w:t xml:space="preserve"> para el desarrollo </w:t>
            </w:r>
            <w:proofErr w:type="spellStart"/>
            <w:r w:rsidRPr="00E73A2D">
              <w:rPr>
                <w:rFonts w:cs="Times New Roman"/>
                <w:color w:val="000000"/>
                <w:lang w:val="es-ES" w:eastAsia="en-US"/>
              </w:rPr>
              <w:t>desu</w:t>
            </w:r>
            <w:proofErr w:type="spellEnd"/>
            <w:r w:rsidRPr="00E73A2D">
              <w:rPr>
                <w:rFonts w:cs="Times New Roman"/>
                <w:color w:val="000000"/>
                <w:lang w:val="es-ES" w:eastAsia="en-US"/>
              </w:rPr>
              <w:t xml:space="preserve"> formación.</w:t>
            </w:r>
          </w:p>
          <w:p w14:paraId="2CDD727D" w14:textId="77777777" w:rsidR="00B17579" w:rsidRPr="00E73A2D" w:rsidRDefault="004C3340">
            <w:pPr>
              <w:pStyle w:val="Prrafodelista"/>
              <w:numPr>
                <w:ilvl w:val="0"/>
                <w:numId w:val="2"/>
              </w:numPr>
              <w:spacing w:line="270" w:lineRule="atLeast"/>
              <w:jc w:val="both"/>
              <w:rPr>
                <w:lang w:val="es-ES"/>
              </w:rPr>
            </w:pPr>
            <w:r w:rsidRPr="00E73A2D">
              <w:rPr>
                <w:rFonts w:cs="Times New Roman"/>
                <w:color w:val="000000"/>
                <w:lang w:val="es-ES" w:eastAsia="en-US"/>
              </w:rPr>
              <w:t xml:space="preserve">La Motivación es el verdadero motor que hace que el alumnado avance y de lo mejor de sí, por ello hay que buscar </w:t>
            </w:r>
            <w:proofErr w:type="spellStart"/>
            <w:r w:rsidRPr="00E73A2D">
              <w:rPr>
                <w:rFonts w:cs="Times New Roman"/>
                <w:color w:val="000000"/>
                <w:lang w:val="es-ES" w:eastAsia="en-US"/>
              </w:rPr>
              <w:t>aqueellos</w:t>
            </w:r>
            <w:proofErr w:type="spellEnd"/>
            <w:r w:rsidRPr="00E73A2D">
              <w:rPr>
                <w:rFonts w:cs="Times New Roman"/>
                <w:color w:val="000000"/>
                <w:lang w:val="es-ES" w:eastAsia="en-US"/>
              </w:rPr>
              <w:t xml:space="preserve"> </w:t>
            </w:r>
            <w:proofErr w:type="spellStart"/>
            <w:r w:rsidRPr="00E73A2D">
              <w:rPr>
                <w:rFonts w:cs="Times New Roman"/>
                <w:color w:val="000000"/>
                <w:lang w:val="es-ES" w:eastAsia="en-US"/>
              </w:rPr>
              <w:t>estimulos</w:t>
            </w:r>
            <w:proofErr w:type="spellEnd"/>
            <w:r w:rsidRPr="00E73A2D">
              <w:rPr>
                <w:rFonts w:cs="Times New Roman"/>
                <w:color w:val="000000"/>
                <w:lang w:val="es-ES" w:eastAsia="en-US"/>
              </w:rPr>
              <w:t xml:space="preserve"> </w:t>
            </w:r>
            <w:proofErr w:type="spellStart"/>
            <w:r w:rsidRPr="00E73A2D">
              <w:rPr>
                <w:rFonts w:cs="Times New Roman"/>
                <w:color w:val="000000"/>
                <w:lang w:val="es-ES" w:eastAsia="en-US"/>
              </w:rPr>
              <w:t>qe</w:t>
            </w:r>
            <w:proofErr w:type="spellEnd"/>
            <w:r w:rsidRPr="00E73A2D">
              <w:rPr>
                <w:rFonts w:cs="Times New Roman"/>
                <w:color w:val="000000"/>
                <w:lang w:val="es-ES" w:eastAsia="en-US"/>
              </w:rPr>
              <w:t xml:space="preserve"> hagan que el alumnado desarrolle ese potencial.</w:t>
            </w:r>
          </w:p>
          <w:p w14:paraId="16E407BC" w14:textId="77777777" w:rsidR="00B17579" w:rsidRPr="00E73A2D" w:rsidRDefault="004C3340">
            <w:pPr>
              <w:pStyle w:val="Prrafodelista"/>
              <w:numPr>
                <w:ilvl w:val="0"/>
                <w:numId w:val="2"/>
              </w:numPr>
              <w:spacing w:line="270" w:lineRule="atLeast"/>
              <w:jc w:val="both"/>
              <w:rPr>
                <w:lang w:val="es-ES"/>
              </w:rPr>
            </w:pPr>
            <w:r w:rsidRPr="00E73A2D">
              <w:rPr>
                <w:rFonts w:cs="Times New Roman"/>
                <w:color w:val="000000"/>
                <w:lang w:val="es-ES" w:eastAsia="en-US"/>
              </w:rPr>
              <w:t xml:space="preserve">Con La motivación el porcentaje de abandono descenderá por el mayor interés que despertará </w:t>
            </w:r>
          </w:p>
          <w:p w14:paraId="13CB595B" w14:textId="77777777" w:rsidR="00B17579" w:rsidRPr="00E73A2D" w:rsidRDefault="00B17579">
            <w:pPr>
              <w:pStyle w:val="Prrafodelista"/>
              <w:spacing w:line="270" w:lineRule="atLeast"/>
              <w:ind w:left="1440"/>
              <w:jc w:val="both"/>
              <w:rPr>
                <w:rFonts w:cs="Times New Roman"/>
                <w:color w:val="000000"/>
                <w:lang w:val="es-ES" w:eastAsia="en-US"/>
              </w:rPr>
            </w:pPr>
          </w:p>
          <w:p w14:paraId="29744BD4" w14:textId="77777777" w:rsidR="00B17579" w:rsidRDefault="004C3340" w:rsidP="6F98A69C">
            <w:pPr>
              <w:jc w:val="both"/>
            </w:pPr>
            <w:r w:rsidRPr="00F3700C">
              <w:rPr>
                <w:b/>
                <w:bCs/>
              </w:rPr>
              <w:t xml:space="preserve">A </w:t>
            </w:r>
            <w:proofErr w:type="spellStart"/>
            <w:r w:rsidRPr="00F3700C">
              <w:rPr>
                <w:b/>
                <w:bCs/>
              </w:rPr>
              <w:t>nivel</w:t>
            </w:r>
            <w:proofErr w:type="spellEnd"/>
            <w:r w:rsidRPr="00F3700C">
              <w:rPr>
                <w:b/>
                <w:bCs/>
              </w:rPr>
              <w:t xml:space="preserve"> de </w:t>
            </w:r>
            <w:proofErr w:type="spellStart"/>
            <w:r w:rsidRPr="00F3700C">
              <w:rPr>
                <w:b/>
                <w:bCs/>
              </w:rPr>
              <w:t>centro</w:t>
            </w:r>
            <w:proofErr w:type="spellEnd"/>
            <w:r w:rsidRPr="00F3700C">
              <w:rPr>
                <w:b/>
                <w:bCs/>
              </w:rPr>
              <w:t>:</w:t>
            </w:r>
          </w:p>
          <w:p w14:paraId="6D9C8D39" w14:textId="77777777" w:rsidR="00B17579" w:rsidRDefault="00B17579">
            <w:pPr>
              <w:jc w:val="both"/>
            </w:pPr>
          </w:p>
          <w:p w14:paraId="284DCE85" w14:textId="77777777" w:rsidR="00B17579" w:rsidRPr="00E73A2D" w:rsidRDefault="004C3340" w:rsidP="6F98A69C">
            <w:pPr>
              <w:numPr>
                <w:ilvl w:val="0"/>
                <w:numId w:val="6"/>
              </w:numPr>
              <w:jc w:val="both"/>
              <w:rPr>
                <w:lang w:val="es-ES"/>
              </w:rPr>
            </w:pPr>
            <w:r w:rsidRPr="00E73A2D">
              <w:rPr>
                <w:lang w:val="es-ES"/>
              </w:rPr>
              <w:t>La internacionalización del centro dará riqueza cultural, en la que se podrá compartir experiencias y conocer diferentes estilos musicales.</w:t>
            </w:r>
          </w:p>
          <w:p w14:paraId="675E05EE" w14:textId="77777777" w:rsidR="00B17579" w:rsidRPr="00E73A2D" w:rsidRDefault="00B17579">
            <w:pPr>
              <w:ind w:left="720"/>
              <w:jc w:val="both"/>
              <w:rPr>
                <w:b/>
                <w:lang w:val="es-ES"/>
              </w:rPr>
            </w:pPr>
          </w:p>
          <w:p w14:paraId="0D35C946" w14:textId="77777777" w:rsidR="00B17579" w:rsidRPr="00E73A2D" w:rsidRDefault="004C3340" w:rsidP="6F98A69C">
            <w:pPr>
              <w:numPr>
                <w:ilvl w:val="0"/>
                <w:numId w:val="6"/>
              </w:numPr>
              <w:jc w:val="both"/>
              <w:rPr>
                <w:lang w:val="es-ES"/>
              </w:rPr>
            </w:pPr>
            <w:r w:rsidRPr="00E73A2D">
              <w:rPr>
                <w:lang w:val="es-ES"/>
              </w:rPr>
              <w:t>El conocimiento de distintos sistemas de enseñanza nos dará unas series de estrategias para poder abordar nuevos programas y proyectos y poder solucionar problemas desde diferentes puntos de vista.</w:t>
            </w:r>
          </w:p>
          <w:p w14:paraId="2FC17F8B" w14:textId="77777777" w:rsidR="00B17579" w:rsidRPr="00E73A2D" w:rsidRDefault="00B17579">
            <w:pPr>
              <w:jc w:val="both"/>
              <w:rPr>
                <w:lang w:val="es-ES"/>
              </w:rPr>
            </w:pPr>
          </w:p>
          <w:p w14:paraId="0A4F7224" w14:textId="77777777" w:rsidR="00B17579" w:rsidRPr="00E73A2D" w:rsidRDefault="00B17579">
            <w:pPr>
              <w:jc w:val="both"/>
              <w:rPr>
                <w:highlight w:val="black"/>
                <w:lang w:val="es-ES"/>
              </w:rPr>
            </w:pPr>
          </w:p>
          <w:p w14:paraId="5AE48A43" w14:textId="77777777" w:rsidR="00B17579" w:rsidRPr="00E73A2D" w:rsidRDefault="00B17579">
            <w:pPr>
              <w:jc w:val="both"/>
              <w:rPr>
                <w:b/>
                <w:lang w:val="es-ES"/>
              </w:rPr>
            </w:pPr>
          </w:p>
          <w:p w14:paraId="02966C6A" w14:textId="77777777" w:rsidR="00B17579" w:rsidRDefault="004C3340" w:rsidP="6F98A69C">
            <w:pPr>
              <w:jc w:val="both"/>
            </w:pPr>
            <w:r w:rsidRPr="00F3700C">
              <w:rPr>
                <w:b/>
                <w:bCs/>
              </w:rPr>
              <w:t xml:space="preserve">A </w:t>
            </w:r>
            <w:proofErr w:type="spellStart"/>
            <w:r w:rsidRPr="00F3700C">
              <w:rPr>
                <w:b/>
                <w:bCs/>
              </w:rPr>
              <w:t>nivel</w:t>
            </w:r>
            <w:proofErr w:type="spellEnd"/>
            <w:r w:rsidRPr="00F3700C">
              <w:rPr>
                <w:b/>
                <w:bCs/>
              </w:rPr>
              <w:t xml:space="preserve"> de ciudad:</w:t>
            </w:r>
          </w:p>
          <w:p w14:paraId="50F40DEB" w14:textId="77777777" w:rsidR="00B17579" w:rsidRDefault="00B17579">
            <w:pPr>
              <w:jc w:val="both"/>
              <w:rPr>
                <w:b/>
              </w:rPr>
            </w:pPr>
          </w:p>
          <w:p w14:paraId="0BDD3BA8" w14:textId="77777777" w:rsidR="00B17579" w:rsidRPr="00E73A2D" w:rsidRDefault="004C3340" w:rsidP="6F98A69C">
            <w:pPr>
              <w:numPr>
                <w:ilvl w:val="0"/>
                <w:numId w:val="7"/>
              </w:numPr>
              <w:rPr>
                <w:lang w:val="es-ES"/>
              </w:rPr>
            </w:pPr>
            <w:r w:rsidRPr="00F3700C">
              <w:rPr>
                <w:color w:val="000000"/>
                <w:highlight w:val="white"/>
                <w:lang w:val="es-ES"/>
                <w:rPrChange w:id="275" w:author="CPM" w:date="2018-05-31T11:47:00Z">
                  <w:rPr/>
                </w:rPrChange>
              </w:rPr>
              <w:t xml:space="preserve">El impacto en la </w:t>
            </w:r>
            <w:proofErr w:type="spellStart"/>
            <w:r w:rsidRPr="00F3700C">
              <w:rPr>
                <w:color w:val="000000"/>
                <w:highlight w:val="white"/>
                <w:lang w:val="es-ES"/>
                <w:rPrChange w:id="276" w:author="CPM" w:date="2018-05-31T11:47:00Z">
                  <w:rPr/>
                </w:rPrChange>
              </w:rPr>
              <w:t>ciudadania</w:t>
            </w:r>
            <w:proofErr w:type="spellEnd"/>
            <w:r w:rsidRPr="00F3700C">
              <w:rPr>
                <w:color w:val="000000"/>
                <w:highlight w:val="white"/>
                <w:lang w:val="es-ES"/>
                <w:rPrChange w:id="277" w:author="CPM" w:date="2018-05-31T11:47:00Z">
                  <w:rPr/>
                </w:rPrChange>
              </w:rPr>
              <w:t xml:space="preserve"> es el resultado directo del proyecto, debido a </w:t>
            </w:r>
          </w:p>
          <w:p w14:paraId="77A52294" w14:textId="77777777" w:rsidR="00B17579" w:rsidRPr="00E73A2D" w:rsidRDefault="00B17579">
            <w:pPr>
              <w:ind w:left="720"/>
              <w:rPr>
                <w:color w:val="000000"/>
                <w:highlight w:val="white"/>
                <w:lang w:val="es-ES"/>
              </w:rPr>
            </w:pPr>
          </w:p>
          <w:p w14:paraId="6BDB803B" w14:textId="77777777" w:rsidR="00B17579" w:rsidRPr="00E73A2D" w:rsidRDefault="004C3340">
            <w:pPr>
              <w:ind w:left="720"/>
              <w:rPr>
                <w:color w:val="000000"/>
                <w:highlight w:val="white"/>
                <w:lang w:val="es-ES"/>
              </w:rPr>
            </w:pPr>
            <w:r w:rsidRPr="00F3700C">
              <w:rPr>
                <w:color w:val="000000"/>
                <w:highlight w:val="white"/>
                <w:lang w:val="es-ES"/>
                <w:rPrChange w:id="278" w:author="CPM" w:date="2018-05-31T11:47:00Z">
                  <w:rPr/>
                </w:rPrChange>
              </w:rPr>
              <w:t xml:space="preserve">que gran parte de este proyecto </w:t>
            </w:r>
            <w:proofErr w:type="spellStart"/>
            <w:r w:rsidRPr="00F3700C">
              <w:rPr>
                <w:color w:val="000000"/>
                <w:highlight w:val="white"/>
                <w:lang w:val="es-ES"/>
                <w:rPrChange w:id="279" w:author="CPM" w:date="2018-05-31T11:47:00Z">
                  <w:rPr/>
                </w:rPrChange>
              </w:rPr>
              <w:t>esta</w:t>
            </w:r>
            <w:proofErr w:type="spellEnd"/>
            <w:r w:rsidRPr="00F3700C">
              <w:rPr>
                <w:color w:val="000000"/>
                <w:highlight w:val="white"/>
                <w:lang w:val="es-ES"/>
                <w:rPrChange w:id="280" w:author="CPM" w:date="2018-05-31T11:47:00Z">
                  <w:rPr/>
                </w:rPrChange>
              </w:rPr>
              <w:t xml:space="preserve"> enfocado a la interpretación de música moderna en diferentes espacios escénicos de la</w:t>
            </w:r>
            <w:ins w:id="281" w:author="Autor desconocido" w:date="2018-05-24T16:33:00Z">
              <w:r w:rsidRPr="00E73A2D">
                <w:rPr>
                  <w:color w:val="000000"/>
                  <w:highlight w:val="white"/>
                  <w:lang w:val="es-ES"/>
                </w:rPr>
                <w:t xml:space="preserve"> </w:t>
              </w:r>
            </w:ins>
            <w:r w:rsidRPr="00F3700C">
              <w:rPr>
                <w:color w:val="000000"/>
                <w:highlight w:val="white"/>
                <w:lang w:val="es-ES"/>
                <w:rPrChange w:id="282" w:author="CPM" w:date="2018-05-31T11:47:00Z">
                  <w:rPr/>
                </w:rPrChange>
              </w:rPr>
              <w:t xml:space="preserve">ciudad, se podrá evaluar fácilmente </w:t>
            </w:r>
            <w:ins w:id="283" w:author="Autor desconocido" w:date="2018-05-24T16:33:00Z">
              <w:r w:rsidRPr="00E73A2D">
                <w:rPr>
                  <w:color w:val="000000"/>
                  <w:highlight w:val="white"/>
                  <w:lang w:val="es-ES"/>
                </w:rPr>
                <w:t>dependien</w:t>
              </w:r>
            </w:ins>
            <w:ins w:id="284" w:author="Autor desconocido" w:date="2018-05-24T16:34:00Z">
              <w:r w:rsidRPr="00E73A2D">
                <w:rPr>
                  <w:color w:val="000000"/>
                  <w:highlight w:val="white"/>
                  <w:lang w:val="es-ES"/>
                </w:rPr>
                <w:t xml:space="preserve">do de </w:t>
              </w:r>
            </w:ins>
            <w:del w:id="285" w:author="Autor desconocido" w:date="2018-05-24T16:33:00Z">
              <w:r w:rsidRPr="00E73A2D">
                <w:rPr>
                  <w:color w:val="000000"/>
                  <w:highlight w:val="white"/>
                  <w:lang w:val="es-ES"/>
                </w:rPr>
                <w:delText>la</w:delText>
              </w:r>
            </w:del>
            <w:r w:rsidRPr="00F3700C">
              <w:rPr>
                <w:color w:val="000000"/>
                <w:highlight w:val="white"/>
                <w:lang w:val="es-ES"/>
                <w:rPrChange w:id="286" w:author="CPM" w:date="2018-05-31T11:47:00Z">
                  <w:rPr/>
                </w:rPrChange>
              </w:rPr>
              <w:t xml:space="preserve"> aceptación que pueda </w:t>
            </w:r>
            <w:ins w:id="287" w:author="Autor desconocido" w:date="2018-05-24T16:33:00Z">
              <w:r w:rsidRPr="00E73A2D">
                <w:rPr>
                  <w:color w:val="000000"/>
                  <w:highlight w:val="white"/>
                  <w:lang w:val="es-ES"/>
                </w:rPr>
                <w:t xml:space="preserve">con la reacción </w:t>
              </w:r>
              <w:r w:rsidRPr="00E73A2D">
                <w:rPr>
                  <w:lang w:val="es-ES"/>
                </w:rPr>
                <w:t>del</w:t>
              </w:r>
            </w:ins>
            <w:del w:id="288" w:author="Autor desconocido" w:date="2018-05-24T16:33:00Z">
              <w:r w:rsidRPr="00E73A2D">
                <w:rPr>
                  <w:lang w:val="es-ES"/>
                </w:rPr>
                <w:delText>tener</w:delText>
              </w:r>
              <w:r w:rsidRPr="00E73A2D">
                <w:rPr>
                  <w:color w:val="000000"/>
                  <w:highlight w:val="white"/>
                  <w:lang w:val="es-ES"/>
                </w:rPr>
                <w:delText xml:space="preserve"> </w:delText>
              </w:r>
              <w:r w:rsidRPr="00E73A2D">
                <w:rPr>
                  <w:lang w:val="es-ES"/>
                </w:rPr>
                <w:delText>al</w:delText>
              </w:r>
              <w:r w:rsidRPr="00E73A2D">
                <w:rPr>
                  <w:color w:val="000000"/>
                  <w:highlight w:val="white"/>
                  <w:lang w:val="es-ES"/>
                </w:rPr>
                <w:delText xml:space="preserve"> público en general</w:delText>
              </w:r>
            </w:del>
          </w:p>
          <w:p w14:paraId="040FE8D3" w14:textId="77777777" w:rsidR="00B17579" w:rsidRPr="00E73A2D" w:rsidRDefault="004C3340">
            <w:pPr>
              <w:jc w:val="both"/>
              <w:rPr>
                <w:highlight w:val="black"/>
                <w:lang w:val="es-ES"/>
              </w:rPr>
            </w:pPr>
            <w:del w:id="289" w:author="Autor desconocido" w:date="2018-05-24T16:27:00Z">
              <w:r w:rsidRPr="00E73A2D">
                <w:rPr>
                  <w:b/>
                  <w:lang w:val="es-ES"/>
                </w:rPr>
                <w:delText>.</w:delText>
              </w:r>
            </w:del>
            <w:del w:id="290" w:author="Autor desconocido" w:date="2018-05-24T16:26:00Z">
              <w:r w:rsidRPr="00E73A2D">
                <w:rPr>
                  <w:highlight w:val="black"/>
                  <w:lang w:val="es-ES"/>
                </w:rPr>
                <w:delText xml:space="preserve"> </w:delText>
              </w:r>
            </w:del>
          </w:p>
          <w:p w14:paraId="7B963FB5" w14:textId="77777777" w:rsidR="00B17579" w:rsidRDefault="004C3340" w:rsidP="6F98A69C">
            <w:pPr>
              <w:jc w:val="both"/>
            </w:pPr>
            <w:r w:rsidRPr="00F3700C">
              <w:rPr>
                <w:b/>
                <w:bCs/>
              </w:rPr>
              <w:t xml:space="preserve">A </w:t>
            </w:r>
            <w:proofErr w:type="spellStart"/>
            <w:r w:rsidRPr="00F3700C">
              <w:rPr>
                <w:b/>
                <w:bCs/>
              </w:rPr>
              <w:t>nivel</w:t>
            </w:r>
            <w:proofErr w:type="spellEnd"/>
            <w:r w:rsidRPr="00F3700C">
              <w:rPr>
                <w:b/>
                <w:bCs/>
              </w:rPr>
              <w:t xml:space="preserve"> </w:t>
            </w:r>
            <w:proofErr w:type="spellStart"/>
            <w:r w:rsidRPr="00F3700C">
              <w:rPr>
                <w:b/>
                <w:bCs/>
              </w:rPr>
              <w:t>internacional</w:t>
            </w:r>
            <w:proofErr w:type="spellEnd"/>
          </w:p>
          <w:p w14:paraId="007DCDA8" w14:textId="77777777" w:rsidR="00B17579" w:rsidRDefault="00B17579">
            <w:pPr>
              <w:jc w:val="both"/>
              <w:rPr>
                <w:b/>
              </w:rPr>
            </w:pPr>
          </w:p>
          <w:p w14:paraId="61FB1C5A" w14:textId="77777777" w:rsidR="00B17579" w:rsidRPr="00E73A2D" w:rsidRDefault="004C3340" w:rsidP="6F98A69C">
            <w:pPr>
              <w:numPr>
                <w:ilvl w:val="0"/>
                <w:numId w:val="8"/>
              </w:numPr>
              <w:jc w:val="both"/>
              <w:rPr>
                <w:lang w:val="es-ES"/>
              </w:rPr>
            </w:pPr>
            <w:del w:id="291" w:author="Autor desconocido" w:date="2018-05-24T16:39:00Z">
              <w:r w:rsidRPr="00E73A2D">
                <w:rPr>
                  <w:lang w:val="es-ES"/>
                  <w:rPrChange w:id="292" w:author="CPM" w:date="2018-05-31T11:48:00Z">
                    <w:rPr>
                      <w:b/>
                    </w:rPr>
                  </w:rPrChange>
                </w:rPr>
                <w:delText xml:space="preserve">: </w:delText>
              </w:r>
            </w:del>
            <w:r w:rsidRPr="00E73A2D">
              <w:rPr>
                <w:bCs/>
                <w:lang w:val="es-ES"/>
                <w:rPrChange w:id="293" w:author="CPM" w:date="2018-05-31T11:48:00Z">
                  <w:rPr>
                    <w:b/>
                    <w:bCs/>
                  </w:rPr>
                </w:rPrChange>
              </w:rPr>
              <w:t>Como ya es sabido, el proyecto Erasmus+ es un puente para la internacionalización  de los diferentes sistemas educativos</w:t>
            </w:r>
            <w:ins w:id="294" w:author="Autor desconocido" w:date="2018-05-25T10:59:00Z">
              <w:r w:rsidRPr="00E73A2D">
                <w:rPr>
                  <w:bCs/>
                  <w:lang w:val="es-ES"/>
                  <w:rPrChange w:id="295" w:author="CPM" w:date="2018-05-31T11:48:00Z">
                    <w:rPr>
                      <w:b/>
                    </w:rPr>
                  </w:rPrChange>
                </w:rPr>
                <w:t>.</w:t>
              </w:r>
            </w:ins>
          </w:p>
          <w:p w14:paraId="0CDDCDBD" w14:textId="77777777" w:rsidR="00B17579" w:rsidRPr="00E73A2D" w:rsidRDefault="004C3340" w:rsidP="6F98A69C">
            <w:pPr>
              <w:numPr>
                <w:ilvl w:val="0"/>
                <w:numId w:val="8"/>
              </w:numPr>
              <w:jc w:val="both"/>
              <w:rPr>
                <w:lang w:val="es-ES"/>
              </w:rPr>
            </w:pPr>
            <w:ins w:id="296" w:author="Autor desconocido" w:date="2018-05-25T10:59:00Z">
              <w:r w:rsidRPr="00E73A2D">
                <w:rPr>
                  <w:bCs/>
                  <w:lang w:val="es-ES"/>
                  <w:rPrChange w:id="297" w:author="CPM" w:date="2018-05-31T11:49:00Z">
                    <w:rPr>
                      <w:b/>
                      <w:bCs/>
                      <w:lang w:val="es-ES"/>
                    </w:rPr>
                  </w:rPrChange>
                </w:rPr>
                <w:t xml:space="preserve">Este primer proyecto KA1 nos servirá como punto de partida para próximos proyectos en los que se impliquen más sectores de la comunidad educativa, y así poder desarrollar un </w:t>
              </w:r>
              <w:proofErr w:type="spellStart"/>
              <w:r w:rsidRPr="00E73A2D">
                <w:rPr>
                  <w:bCs/>
                  <w:lang w:val="es-ES"/>
                  <w:rPrChange w:id="298" w:author="CPM" w:date="2018-05-31T11:49:00Z">
                    <w:rPr>
                      <w:b/>
                      <w:bCs/>
                      <w:lang w:val="es-ES"/>
                    </w:rPr>
                  </w:rPrChange>
                </w:rPr>
                <w:t>proyecro</w:t>
              </w:r>
              <w:proofErr w:type="spellEnd"/>
              <w:r w:rsidRPr="00E73A2D">
                <w:rPr>
                  <w:bCs/>
                  <w:lang w:val="es-ES"/>
                  <w:rPrChange w:id="299" w:author="CPM" w:date="2018-05-31T11:49:00Z">
                    <w:rPr>
                      <w:b/>
                      <w:bCs/>
                      <w:lang w:val="es-ES"/>
                    </w:rPr>
                  </w:rPrChange>
                </w:rPr>
                <w:t xml:space="preserve"> KA2 con </w:t>
              </w:r>
              <w:proofErr w:type="spellStart"/>
              <w:r w:rsidRPr="00E73A2D">
                <w:rPr>
                  <w:bCs/>
                  <w:lang w:val="es-ES"/>
                  <w:rPrChange w:id="300" w:author="CPM" w:date="2018-05-31T11:49:00Z">
                    <w:rPr>
                      <w:b/>
                      <w:bCs/>
                      <w:lang w:val="es-ES"/>
                    </w:rPr>
                  </w:rPrChange>
                </w:rPr>
                <w:t>difernetes</w:t>
              </w:r>
              <w:proofErr w:type="spellEnd"/>
              <w:r w:rsidRPr="00E73A2D">
                <w:rPr>
                  <w:bCs/>
                  <w:lang w:val="es-ES"/>
                  <w:rPrChange w:id="301" w:author="CPM" w:date="2018-05-31T11:49:00Z">
                    <w:rPr>
                      <w:b/>
                      <w:bCs/>
                      <w:lang w:val="es-ES"/>
                    </w:rPr>
                  </w:rPrChange>
                </w:rPr>
                <w:t xml:space="preserve"> </w:t>
              </w:r>
              <w:proofErr w:type="spellStart"/>
              <w:r w:rsidRPr="00E73A2D">
                <w:rPr>
                  <w:bCs/>
                  <w:lang w:val="es-ES"/>
                  <w:rPrChange w:id="302" w:author="CPM" w:date="2018-05-31T11:49:00Z">
                    <w:rPr>
                      <w:b/>
                      <w:bCs/>
                      <w:lang w:val="es-ES"/>
                    </w:rPr>
                  </w:rPrChange>
                </w:rPr>
                <w:t>paises</w:t>
              </w:r>
              <w:proofErr w:type="spellEnd"/>
              <w:r w:rsidRPr="00E73A2D">
                <w:rPr>
                  <w:bCs/>
                  <w:lang w:val="es-ES"/>
                  <w:rPrChange w:id="303" w:author="CPM" w:date="2018-05-31T11:49:00Z">
                    <w:rPr>
                      <w:b/>
                      <w:bCs/>
                      <w:lang w:val="es-ES"/>
                    </w:rPr>
                  </w:rPrChange>
                </w:rPr>
                <w:t>.</w:t>
              </w:r>
            </w:ins>
          </w:p>
          <w:p w14:paraId="6CC7503B" w14:textId="65729128" w:rsidR="00B17579" w:rsidRPr="00E73A2D" w:rsidRDefault="00B17579">
            <w:pPr>
              <w:ind w:left="360"/>
              <w:jc w:val="both"/>
              <w:rPr>
                <w:b/>
                <w:lang w:val="es-ES"/>
              </w:rPr>
              <w:pPrChange w:id="304" w:author="CPM" w:date="2018-05-31T11:49:00Z">
                <w:pPr>
                  <w:numPr>
                    <w:numId w:val="8"/>
                  </w:numPr>
                  <w:tabs>
                    <w:tab w:val="num" w:pos="720"/>
                  </w:tabs>
                  <w:ind w:left="720" w:hanging="360"/>
                  <w:jc w:val="both"/>
                </w:pPr>
              </w:pPrChange>
            </w:pPr>
          </w:p>
        </w:tc>
      </w:tr>
    </w:tbl>
    <w:p w14:paraId="450EA2D7" w14:textId="77777777" w:rsidR="00B17579" w:rsidRPr="00E73A2D" w:rsidRDefault="00B17579">
      <w:pPr>
        <w:ind w:right="-716"/>
        <w:jc w:val="both"/>
        <w:rPr>
          <w:lang w:val="es-ES"/>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305">
          <w:tblGrid>
            <w:gridCol w:w="360"/>
            <w:gridCol w:w="8994"/>
          </w:tblGrid>
        </w:tblGridChange>
      </w:tblGrid>
      <w:tr w:rsidR="00B17579" w:rsidRPr="004A5AFB" w14:paraId="5269F945" w14:textId="77777777" w:rsidTr="6F98A69C">
        <w:tc>
          <w:tcPr>
            <w:tcW w:w="9354" w:type="dxa"/>
            <w:shd w:val="clear" w:color="auto" w:fill="99CCFF"/>
            <w:tcMar>
              <w:left w:w="73" w:type="dxa"/>
            </w:tcMar>
          </w:tcPr>
          <w:p w14:paraId="0E3F7056" w14:textId="77777777" w:rsidR="00B17579" w:rsidRPr="00F3700C" w:rsidRDefault="004C3340">
            <w:pPr>
              <w:jc w:val="both"/>
              <w:rPr>
                <w:b/>
                <w:bCs/>
                <w:lang w:val="es-ES"/>
                <w:rPrChange w:id="306" w:author="CPM" w:date="2018-05-31T11:47:00Z">
                  <w:rPr/>
                </w:rPrChange>
              </w:rPr>
            </w:pPr>
            <w:r w:rsidRPr="00E73A2D">
              <w:rPr>
                <w:b/>
                <w:bCs/>
                <w:lang w:val="es-ES"/>
              </w:rPr>
              <w:t>Difusión de los resultados del proyecto</w:t>
            </w:r>
          </w:p>
        </w:tc>
      </w:tr>
      <w:tr w:rsidR="00B17579" w:rsidRPr="004A5AFB" w14:paraId="1A94936D" w14:textId="77777777" w:rsidTr="6F98A69C">
        <w:tblPrEx>
          <w:tblW w:w="9354" w:type="dxa"/>
          <w:tblInd w:w="-35" w:type="dxa"/>
          <w:tblCellMar>
            <w:left w:w="73" w:type="dxa"/>
          </w:tblCellMar>
          <w:tblPrExChange w:id="307" w:author="paco val" w:date="2018-05-28T11:36:00Z">
            <w:tblPrEx>
              <w:tblW w:w="9354" w:type="dxa"/>
              <w:tblInd w:w="-35" w:type="dxa"/>
              <w:tblCellMar>
                <w:left w:w="73" w:type="dxa"/>
              </w:tblCellMar>
            </w:tblPrEx>
          </w:tblPrExChange>
        </w:tblPrEx>
        <w:trPr>
          <w:trHeight w:val="2316"/>
          <w:trPrChange w:id="308" w:author="paco val" w:date="2018-05-28T11:36:00Z">
            <w:trPr>
              <w:gridAfter w:val="0"/>
            </w:trPr>
          </w:trPrChange>
        </w:trPr>
        <w:tc>
          <w:tcPr>
            <w:tcW w:w="9354" w:type="dxa"/>
            <w:shd w:val="clear" w:color="auto" w:fill="auto"/>
            <w:tcMar>
              <w:left w:w="73" w:type="dxa"/>
            </w:tcMar>
            <w:tcPrChange w:id="309" w:author="paco val" w:date="2018-05-28T11:36:00Z">
              <w:tcPr>
                <w:tcW w:w="9354" w:type="dxa"/>
                <w:shd w:val="clear" w:color="auto" w:fill="auto"/>
                <w:tcMar>
                  <w:left w:w="73" w:type="dxa"/>
                </w:tcMar>
              </w:tcPr>
            </w:tcPrChange>
          </w:tcPr>
          <w:p w14:paraId="3DD355C9" w14:textId="77777777" w:rsidR="00B17579" w:rsidRPr="00F3700C" w:rsidRDefault="00B17579">
            <w:pPr>
              <w:jc w:val="both"/>
              <w:rPr>
                <w:ins w:id="310" w:author="Autor desconocido" w:date="2018-05-24T16:39:00Z"/>
                <w:b/>
                <w:lang w:val="es-ES"/>
                <w:rPrChange w:id="311" w:author="CPM" w:date="2018-05-31T11:47:00Z">
                  <w:rPr>
                    <w:ins w:id="312" w:author="Autor desconocido" w:date="2018-05-24T16:39:00Z"/>
                    <w:b/>
                  </w:rPr>
                </w:rPrChange>
              </w:rPr>
            </w:pPr>
          </w:p>
          <w:p w14:paraId="286555E8" w14:textId="77777777" w:rsidR="00B17579" w:rsidRPr="00E73A2D" w:rsidRDefault="004C3340">
            <w:pPr>
              <w:numPr>
                <w:ilvl w:val="0"/>
                <w:numId w:val="9"/>
              </w:numPr>
              <w:jc w:val="both"/>
              <w:rPr>
                <w:bCs/>
                <w:color w:val="auto"/>
                <w:lang w:val="es-ES"/>
                <w:rPrChange w:id="313" w:author="CPM" w:date="2018-05-31T11:49:00Z">
                  <w:rPr/>
                </w:rPrChange>
              </w:rPr>
            </w:pPr>
            <w:ins w:id="314" w:author="Autor desconocido" w:date="2018-05-24T16:40:00Z">
              <w:r w:rsidRPr="00E73A2D">
                <w:rPr>
                  <w:bCs/>
                  <w:color w:val="auto"/>
                  <w:lang w:val="es-ES"/>
                  <w:rPrChange w:id="315" w:author="CPM" w:date="2018-05-31T11:49:00Z">
                    <w:rPr>
                      <w:b/>
                      <w:bCs/>
                    </w:rPr>
                  </w:rPrChange>
                </w:rPr>
                <w:t xml:space="preserve">A través de la </w:t>
              </w:r>
              <w:proofErr w:type="spellStart"/>
              <w:r w:rsidRPr="00E73A2D">
                <w:rPr>
                  <w:bCs/>
                  <w:color w:val="auto"/>
                  <w:lang w:val="es-ES"/>
                  <w:rPrChange w:id="316" w:author="CPM" w:date="2018-05-31T11:49:00Z">
                    <w:rPr>
                      <w:b/>
                      <w:bCs/>
                    </w:rPr>
                  </w:rPrChange>
                </w:rPr>
                <w:t>pagina</w:t>
              </w:r>
              <w:proofErr w:type="spellEnd"/>
              <w:r w:rsidRPr="00E73A2D">
                <w:rPr>
                  <w:bCs/>
                  <w:color w:val="auto"/>
                  <w:lang w:val="es-ES"/>
                  <w:rPrChange w:id="317" w:author="CPM" w:date="2018-05-31T11:49:00Z">
                    <w:rPr>
                      <w:b/>
                      <w:bCs/>
                    </w:rPr>
                  </w:rPrChange>
                </w:rPr>
                <w:t xml:space="preserve"> web del Conservatorio.</w:t>
              </w:r>
            </w:ins>
          </w:p>
          <w:p w14:paraId="6A148E87" w14:textId="77777777" w:rsidR="00B17579" w:rsidRPr="00E73A2D" w:rsidRDefault="004C3340">
            <w:pPr>
              <w:numPr>
                <w:ilvl w:val="0"/>
                <w:numId w:val="9"/>
              </w:numPr>
              <w:jc w:val="both"/>
              <w:rPr>
                <w:color w:val="auto"/>
                <w:lang w:val="es-ES"/>
                <w:rPrChange w:id="318" w:author="CPM" w:date="2018-05-31T11:49:00Z">
                  <w:rPr/>
                </w:rPrChange>
              </w:rPr>
            </w:pPr>
            <w:ins w:id="319" w:author="Autor desconocido" w:date="2018-05-24T16:40:00Z">
              <w:r w:rsidRPr="00E73A2D">
                <w:rPr>
                  <w:bCs/>
                  <w:color w:val="auto"/>
                  <w:lang w:val="es-ES"/>
                  <w:rPrChange w:id="320" w:author="CPM" w:date="2018-05-31T11:49:00Z">
                    <w:rPr>
                      <w:b/>
                      <w:bCs/>
                    </w:rPr>
                  </w:rPrChange>
                </w:rPr>
                <w:t>En medios de comunicación de la ciudad, Televisión y Radio.</w:t>
              </w:r>
            </w:ins>
          </w:p>
          <w:p w14:paraId="36A8B2D4" w14:textId="77777777" w:rsidR="00B17579" w:rsidRPr="00E73A2D" w:rsidRDefault="004C3340" w:rsidP="6F98A69C">
            <w:pPr>
              <w:numPr>
                <w:ilvl w:val="0"/>
                <w:numId w:val="9"/>
              </w:numPr>
              <w:jc w:val="both"/>
              <w:rPr>
                <w:color w:val="auto"/>
                <w:rPrChange w:id="321" w:author="CPM" w:date="2018-05-31T11:49:00Z">
                  <w:rPr/>
                </w:rPrChange>
              </w:rPr>
            </w:pPr>
            <w:ins w:id="322" w:author="Autor desconocido" w:date="2018-05-24T16:40:00Z">
              <w:r w:rsidRPr="00E73A2D">
                <w:rPr>
                  <w:bCs/>
                  <w:color w:val="auto"/>
                  <w:rPrChange w:id="323" w:author="CPM" w:date="2018-05-31T11:49:00Z">
                    <w:rPr>
                      <w:b/>
                      <w:bCs/>
                    </w:rPr>
                  </w:rPrChange>
                </w:rPr>
                <w:t xml:space="preserve">En </w:t>
              </w:r>
              <w:proofErr w:type="spellStart"/>
              <w:r w:rsidRPr="00E73A2D">
                <w:rPr>
                  <w:bCs/>
                  <w:color w:val="auto"/>
                  <w:rPrChange w:id="324" w:author="CPM" w:date="2018-05-31T11:49:00Z">
                    <w:rPr>
                      <w:b/>
                      <w:bCs/>
                    </w:rPr>
                  </w:rPrChange>
                </w:rPr>
                <w:t>pre</w:t>
              </w:r>
            </w:ins>
            <w:ins w:id="325" w:author="Autor desconocido" w:date="2018-05-24T16:41:00Z">
              <w:r w:rsidRPr="00E73A2D">
                <w:rPr>
                  <w:bCs/>
                  <w:color w:val="auto"/>
                  <w:rPrChange w:id="326" w:author="CPM" w:date="2018-05-31T11:49:00Z">
                    <w:rPr>
                      <w:b/>
                      <w:bCs/>
                    </w:rPr>
                  </w:rPrChange>
                </w:rPr>
                <w:t>san</w:t>
              </w:r>
              <w:proofErr w:type="spellEnd"/>
              <w:r w:rsidRPr="00E73A2D">
                <w:rPr>
                  <w:bCs/>
                  <w:color w:val="auto"/>
                  <w:rPrChange w:id="327" w:author="CPM" w:date="2018-05-31T11:49:00Z">
                    <w:rPr>
                      <w:b/>
                      <w:bCs/>
                    </w:rPr>
                  </w:rPrChange>
                </w:rPr>
                <w:t xml:space="preserve"> provincial.</w:t>
              </w:r>
            </w:ins>
          </w:p>
          <w:p w14:paraId="28D2C9A9" w14:textId="77777777" w:rsidR="00B17579" w:rsidRPr="00E73A2D" w:rsidRDefault="004C3340" w:rsidP="6F98A69C">
            <w:pPr>
              <w:numPr>
                <w:ilvl w:val="0"/>
                <w:numId w:val="9"/>
              </w:numPr>
              <w:jc w:val="both"/>
              <w:rPr>
                <w:color w:val="auto"/>
                <w:lang w:val="es-ES"/>
                <w:rPrChange w:id="328" w:author="CPM" w:date="2018-05-31T11:49:00Z">
                  <w:rPr/>
                </w:rPrChange>
              </w:rPr>
            </w:pPr>
            <w:ins w:id="329" w:author="Autor desconocido" w:date="2018-05-25T10:53:00Z">
              <w:r w:rsidRPr="00E73A2D">
                <w:rPr>
                  <w:bCs/>
                  <w:color w:val="auto"/>
                  <w:lang w:val="es-ES"/>
                  <w:rPrChange w:id="330" w:author="CPM" w:date="2018-05-31T11:49:00Z">
                    <w:rPr>
                      <w:b/>
                      <w:bCs/>
                    </w:rPr>
                  </w:rPrChange>
                </w:rPr>
                <w:t>Conciertos en diferentes espacios escénicos de la ciudad y de la comarca.</w:t>
              </w:r>
            </w:ins>
          </w:p>
          <w:p w14:paraId="1A81F0B1" w14:textId="77777777" w:rsidR="00B17579" w:rsidRPr="00F3700C" w:rsidRDefault="00B17579">
            <w:pPr>
              <w:jc w:val="both"/>
              <w:rPr>
                <w:b/>
                <w:lang w:val="es-ES"/>
                <w:rPrChange w:id="331" w:author="CPM" w:date="2018-05-31T11:47:00Z">
                  <w:rPr>
                    <w:b/>
                  </w:rPr>
                </w:rPrChange>
              </w:rPr>
            </w:pPr>
          </w:p>
        </w:tc>
      </w:tr>
    </w:tbl>
    <w:p w14:paraId="717AAFBA" w14:textId="77777777" w:rsidR="00B17579" w:rsidRPr="00F3700C" w:rsidRDefault="00B17579">
      <w:pPr>
        <w:ind w:right="-716"/>
        <w:jc w:val="both"/>
        <w:rPr>
          <w:b/>
          <w:lang w:val="es-ES"/>
          <w:rPrChange w:id="332" w:author="CPM" w:date="2018-05-31T11:47:00Z">
            <w:rPr>
              <w:b/>
            </w:rPr>
          </w:rPrChange>
        </w:rPr>
      </w:pPr>
    </w:p>
    <w:tbl>
      <w:tblPr>
        <w:tblStyle w:val="Tablaconcuadrcula"/>
        <w:tblW w:w="9354" w:type="dxa"/>
        <w:tblInd w:w="-35" w:type="dxa"/>
        <w:tblCellMar>
          <w:left w:w="73" w:type="dxa"/>
        </w:tblCellMar>
        <w:tblLook w:val="04A0" w:firstRow="1" w:lastRow="0" w:firstColumn="1" w:lastColumn="0" w:noHBand="0" w:noVBand="1"/>
      </w:tblPr>
      <w:tblGrid>
        <w:gridCol w:w="9354"/>
        <w:tblGridChange w:id="333">
          <w:tblGrid>
            <w:gridCol w:w="360"/>
            <w:gridCol w:w="8994"/>
          </w:tblGrid>
        </w:tblGridChange>
      </w:tblGrid>
      <w:tr w:rsidR="00B17579" w14:paraId="271EC0BF" w14:textId="77777777" w:rsidTr="6F98A69C">
        <w:tc>
          <w:tcPr>
            <w:tcW w:w="9354" w:type="dxa"/>
            <w:shd w:val="clear" w:color="auto" w:fill="99CCFF"/>
            <w:tcMar>
              <w:left w:w="73" w:type="dxa"/>
            </w:tcMar>
          </w:tcPr>
          <w:p w14:paraId="497DAE1F" w14:textId="77777777" w:rsidR="00B17579" w:rsidRDefault="004C3340" w:rsidP="6F98A69C">
            <w:pPr>
              <w:jc w:val="both"/>
            </w:pPr>
            <w:proofErr w:type="spellStart"/>
            <w:r w:rsidRPr="00F3700C">
              <w:rPr>
                <w:b/>
                <w:bCs/>
              </w:rPr>
              <w:t>Evaluación</w:t>
            </w:r>
            <w:proofErr w:type="spellEnd"/>
          </w:p>
        </w:tc>
      </w:tr>
      <w:tr w:rsidR="00B17579" w:rsidRPr="004A5AFB" w14:paraId="5B21485E" w14:textId="77777777" w:rsidTr="6F98A69C">
        <w:tblPrEx>
          <w:tblW w:w="9354" w:type="dxa"/>
          <w:tblInd w:w="-35" w:type="dxa"/>
          <w:tblCellMar>
            <w:left w:w="73" w:type="dxa"/>
          </w:tblCellMar>
          <w:tblPrExChange w:id="334" w:author="paco val" w:date="2018-05-28T11:36:00Z">
            <w:tblPrEx>
              <w:tblW w:w="9354" w:type="dxa"/>
              <w:tblInd w:w="-35" w:type="dxa"/>
              <w:tblCellMar>
                <w:left w:w="73" w:type="dxa"/>
              </w:tblCellMar>
            </w:tblPrEx>
          </w:tblPrExChange>
        </w:tblPrEx>
        <w:trPr>
          <w:trHeight w:val="5662"/>
          <w:trPrChange w:id="335" w:author="paco val" w:date="2018-05-28T11:36:00Z">
            <w:trPr>
              <w:gridAfter w:val="0"/>
            </w:trPr>
          </w:trPrChange>
        </w:trPr>
        <w:tc>
          <w:tcPr>
            <w:tcW w:w="9354" w:type="dxa"/>
            <w:shd w:val="clear" w:color="auto" w:fill="auto"/>
            <w:tcMar>
              <w:left w:w="73" w:type="dxa"/>
            </w:tcMar>
            <w:tcPrChange w:id="336" w:author="paco val" w:date="2018-05-28T11:36:00Z">
              <w:tcPr>
                <w:tcW w:w="9354" w:type="dxa"/>
                <w:shd w:val="clear" w:color="auto" w:fill="auto"/>
                <w:tcMar>
                  <w:left w:w="73" w:type="dxa"/>
                </w:tcMar>
              </w:tcPr>
            </w:tcPrChange>
          </w:tcPr>
          <w:p w14:paraId="56EE48EE" w14:textId="77777777" w:rsidR="00B17579" w:rsidRPr="00F3700C" w:rsidRDefault="00B17579">
            <w:pPr>
              <w:jc w:val="both"/>
              <w:rPr>
                <w:ins w:id="337" w:author="Autor desconocido" w:date="2018-05-24T16:41:00Z"/>
                <w:b/>
                <w:lang w:val="es-ES"/>
                <w:rPrChange w:id="338" w:author="CPM" w:date="2018-05-31T11:47:00Z">
                  <w:rPr>
                    <w:ins w:id="339" w:author="Autor desconocido" w:date="2018-05-24T16:41:00Z"/>
                    <w:b/>
                  </w:rPr>
                </w:rPrChange>
              </w:rPr>
            </w:pPr>
          </w:p>
          <w:p w14:paraId="73DE794B" w14:textId="77777777" w:rsidR="00B17579" w:rsidRPr="00F3700C" w:rsidRDefault="004C3340" w:rsidP="6F98A69C">
            <w:pPr>
              <w:jc w:val="both"/>
              <w:rPr>
                <w:lang w:val="es-ES"/>
                <w:rPrChange w:id="340" w:author="CPM" w:date="2018-05-31T11:47:00Z">
                  <w:rPr/>
                </w:rPrChange>
              </w:rPr>
            </w:pPr>
            <w:ins w:id="341" w:author="Autor desconocido" w:date="2018-05-24T20:19:00Z">
              <w:r w:rsidRPr="00F3700C">
                <w:rPr>
                  <w:lang w:val="es-ES"/>
                  <w:rPrChange w:id="342" w:author="CPM" w:date="2018-05-31T11:47:00Z">
                    <w:rPr/>
                  </w:rPrChange>
                </w:rPr>
                <w:t xml:space="preserve">Indicadores de </w:t>
              </w:r>
            </w:ins>
            <w:ins w:id="343" w:author="Autor desconocido" w:date="2018-05-24T20:23:00Z">
              <w:r w:rsidRPr="00F3700C">
                <w:rPr>
                  <w:lang w:val="es-ES"/>
                  <w:rPrChange w:id="344" w:author="CPM" w:date="2018-05-31T11:47:00Z">
                    <w:rPr/>
                  </w:rPrChange>
                </w:rPr>
                <w:t>evaluaci</w:t>
              </w:r>
            </w:ins>
            <w:ins w:id="345" w:author="Autor desconocido" w:date="2018-05-24T20:24:00Z">
              <w:r w:rsidRPr="00F3700C">
                <w:rPr>
                  <w:lang w:val="es-ES"/>
                  <w:rPrChange w:id="346" w:author="CPM" w:date="2018-05-31T11:47:00Z">
                    <w:rPr/>
                  </w:rPrChange>
                </w:rPr>
                <w:t>ón.</w:t>
              </w:r>
            </w:ins>
          </w:p>
          <w:p w14:paraId="2908EB2C" w14:textId="77777777" w:rsidR="00B17579" w:rsidRPr="00F3700C" w:rsidRDefault="00B17579">
            <w:pPr>
              <w:jc w:val="both"/>
              <w:rPr>
                <w:lang w:val="es-ES"/>
                <w:rPrChange w:id="347" w:author="CPM" w:date="2018-05-31T11:47:00Z">
                  <w:rPr/>
                </w:rPrChange>
              </w:rPr>
            </w:pPr>
          </w:p>
          <w:p w14:paraId="4A65E6B2" w14:textId="77777777" w:rsidR="00B17579" w:rsidRPr="00F3700C" w:rsidRDefault="004C3340">
            <w:pPr>
              <w:jc w:val="both"/>
              <w:rPr>
                <w:lang w:val="es-ES"/>
                <w:rPrChange w:id="348" w:author="CPM" w:date="2018-05-31T11:47:00Z">
                  <w:rPr/>
                </w:rPrChange>
              </w:rPr>
            </w:pPr>
            <w:ins w:id="349" w:author="Autor desconocido" w:date="2018-05-25T10:54:00Z">
              <w:r w:rsidRPr="00F3700C">
                <w:rPr>
                  <w:lang w:val="es-ES"/>
                  <w:rPrChange w:id="350" w:author="CPM" w:date="2018-05-31T11:47:00Z">
                    <w:rPr/>
                  </w:rPrChange>
                </w:rPr>
                <w:t xml:space="preserve">Como parte fundamental de un proyecto, la evaluación nos sirve para poder comprobar el </w:t>
              </w:r>
              <w:proofErr w:type="spellStart"/>
              <w:r w:rsidRPr="00F3700C">
                <w:rPr>
                  <w:lang w:val="es-ES"/>
                  <w:rPrChange w:id="351" w:author="CPM" w:date="2018-05-31T11:47:00Z">
                    <w:rPr/>
                  </w:rPrChange>
                </w:rPr>
                <w:t>aprobechamiento</w:t>
              </w:r>
              <w:proofErr w:type="spellEnd"/>
              <w:r w:rsidRPr="00F3700C">
                <w:rPr>
                  <w:lang w:val="es-ES"/>
                  <w:rPrChange w:id="352" w:author="CPM" w:date="2018-05-31T11:47:00Z">
                    <w:rPr/>
                  </w:rPrChange>
                </w:rPr>
                <w:t xml:space="preserve"> y el impacto real que ha tenido el proyecto en todos los sectores implicados. No solo se medirán los resultados obtenidos, también las posibles carencias que haya tenido el proyecto, de esta forma podremos mejorar en los sucesivos encuentros.</w:t>
              </w:r>
            </w:ins>
          </w:p>
          <w:p w14:paraId="121FD38A" w14:textId="77777777" w:rsidR="00B17579" w:rsidRPr="00F3700C" w:rsidRDefault="00B17579">
            <w:pPr>
              <w:jc w:val="both"/>
              <w:rPr>
                <w:lang w:val="es-ES"/>
                <w:rPrChange w:id="353" w:author="CPM" w:date="2018-05-31T11:47:00Z">
                  <w:rPr/>
                </w:rPrChange>
              </w:rPr>
            </w:pPr>
          </w:p>
          <w:p w14:paraId="471FAFD7" w14:textId="77777777" w:rsidR="00B17579" w:rsidRPr="00F3700C" w:rsidRDefault="004C3340">
            <w:pPr>
              <w:jc w:val="both"/>
              <w:rPr>
                <w:lang w:val="es-ES"/>
                <w:rPrChange w:id="354" w:author="CPM" w:date="2018-05-31T11:47:00Z">
                  <w:rPr/>
                </w:rPrChange>
              </w:rPr>
            </w:pPr>
            <w:ins w:id="355" w:author="Autor desconocido" w:date="2018-05-25T10:54:00Z">
              <w:r w:rsidRPr="00F3700C">
                <w:rPr>
                  <w:lang w:val="es-ES"/>
                  <w:rPrChange w:id="356" w:author="CPM" w:date="2018-05-31T11:47:00Z">
                    <w:rPr/>
                  </w:rPrChange>
                </w:rPr>
                <w:t xml:space="preserve">Para obtener éstos resultados nos basaremos en indicadores objetivos, </w:t>
              </w:r>
            </w:ins>
          </w:p>
          <w:p w14:paraId="44B9ECAB" w14:textId="77777777" w:rsidR="00B17579" w:rsidRDefault="004C3340">
            <w:pPr>
              <w:jc w:val="both"/>
            </w:pPr>
            <w:proofErr w:type="spellStart"/>
            <w:ins w:id="357" w:author="Autor desconocido" w:date="2018-05-25T10:54:00Z">
              <w:r>
                <w:t>como</w:t>
              </w:r>
              <w:proofErr w:type="spellEnd"/>
              <w:r>
                <w:t xml:space="preserve"> </w:t>
              </w:r>
              <w:proofErr w:type="spellStart"/>
              <w:r>
                <w:t>pueden</w:t>
              </w:r>
              <w:proofErr w:type="spellEnd"/>
              <w:r>
                <w:t xml:space="preserve"> </w:t>
              </w:r>
              <w:proofErr w:type="spellStart"/>
              <w:r>
                <w:t>ser</w:t>
              </w:r>
              <w:proofErr w:type="spellEnd"/>
              <w:r>
                <w:t xml:space="preserve">: </w:t>
              </w:r>
            </w:ins>
          </w:p>
          <w:p w14:paraId="1FE2DD96" w14:textId="77777777" w:rsidR="00B17579" w:rsidRDefault="00B17579">
            <w:pPr>
              <w:jc w:val="both"/>
            </w:pPr>
          </w:p>
          <w:p w14:paraId="62D3AE9A" w14:textId="77777777" w:rsidR="00B17579" w:rsidRPr="00F3700C" w:rsidRDefault="004C3340">
            <w:pPr>
              <w:numPr>
                <w:ilvl w:val="0"/>
                <w:numId w:val="10"/>
              </w:numPr>
              <w:jc w:val="both"/>
              <w:rPr>
                <w:lang w:val="es-ES"/>
                <w:rPrChange w:id="358" w:author="CPM" w:date="2018-05-31T11:47:00Z">
                  <w:rPr/>
                </w:rPrChange>
              </w:rPr>
            </w:pPr>
            <w:ins w:id="359" w:author="Autor desconocido" w:date="2018-05-25T11:03:00Z">
              <w:r w:rsidRPr="00F3700C">
                <w:rPr>
                  <w:lang w:val="es-ES"/>
                  <w:rPrChange w:id="360" w:author="CPM" w:date="2018-05-31T11:47:00Z">
                    <w:rPr/>
                  </w:rPrChange>
                </w:rPr>
                <w:t xml:space="preserve">Encuestas, se realizarán una serie de encuestas que se pasarán a los </w:t>
              </w:r>
              <w:proofErr w:type="spellStart"/>
              <w:r w:rsidRPr="00F3700C">
                <w:rPr>
                  <w:lang w:val="es-ES"/>
                  <w:rPrChange w:id="361" w:author="CPM" w:date="2018-05-31T11:47:00Z">
                    <w:rPr/>
                  </w:rPrChange>
                </w:rPr>
                <w:t>diderentes</w:t>
              </w:r>
              <w:proofErr w:type="spellEnd"/>
              <w:r w:rsidRPr="00F3700C">
                <w:rPr>
                  <w:lang w:val="es-ES"/>
                  <w:rPrChange w:id="362" w:author="CPM" w:date="2018-05-31T11:47:00Z">
                    <w:rPr/>
                  </w:rPrChange>
                </w:rPr>
                <w:t xml:space="preserve"> sectores</w:t>
              </w:r>
            </w:ins>
            <w:ins w:id="363" w:author="Autor desconocido" w:date="2018-05-25T11:04:00Z">
              <w:r w:rsidRPr="00F3700C">
                <w:rPr>
                  <w:lang w:val="es-ES"/>
                  <w:rPrChange w:id="364" w:author="CPM" w:date="2018-05-31T11:47:00Z">
                    <w:rPr/>
                  </w:rPrChange>
                </w:rPr>
                <w:t xml:space="preserve"> </w:t>
              </w:r>
            </w:ins>
            <w:ins w:id="365" w:author="Autor desconocido" w:date="2018-05-25T11:05:00Z">
              <w:r w:rsidRPr="00F3700C">
                <w:rPr>
                  <w:lang w:val="es-ES"/>
                  <w:rPrChange w:id="366" w:author="CPM" w:date="2018-05-31T11:47:00Z">
                    <w:rPr/>
                  </w:rPrChange>
                </w:rPr>
                <w:t xml:space="preserve">de </w:t>
              </w:r>
              <w:proofErr w:type="spellStart"/>
              <w:r w:rsidRPr="00F3700C">
                <w:rPr>
                  <w:lang w:val="es-ES"/>
                  <w:rPrChange w:id="367" w:author="CPM" w:date="2018-05-31T11:47:00Z">
                    <w:rPr/>
                  </w:rPrChange>
                </w:rPr>
                <w:t>lacomunidad</w:t>
              </w:r>
              <w:proofErr w:type="spellEnd"/>
              <w:r w:rsidRPr="00F3700C">
                <w:rPr>
                  <w:lang w:val="es-ES"/>
                  <w:rPrChange w:id="368" w:author="CPM" w:date="2018-05-31T11:47:00Z">
                    <w:rPr/>
                  </w:rPrChange>
                </w:rPr>
                <w:t xml:space="preserve"> educativa. Con ello se pretende obtener una realidad objetiva y detallada </w:t>
              </w:r>
            </w:ins>
            <w:ins w:id="369" w:author="Autor desconocido" w:date="2018-05-25T11:06:00Z">
              <w:r w:rsidRPr="00F3700C">
                <w:rPr>
                  <w:lang w:val="es-ES"/>
                  <w:rPrChange w:id="370" w:author="CPM" w:date="2018-05-31T11:47:00Z">
                    <w:rPr/>
                  </w:rPrChange>
                </w:rPr>
                <w:t>de todo el proceso.</w:t>
              </w:r>
            </w:ins>
          </w:p>
          <w:p w14:paraId="6DF5F96B" w14:textId="77777777" w:rsidR="00B17579" w:rsidRPr="00F3700C" w:rsidRDefault="004C3340">
            <w:pPr>
              <w:numPr>
                <w:ilvl w:val="0"/>
                <w:numId w:val="10"/>
              </w:numPr>
              <w:jc w:val="both"/>
              <w:rPr>
                <w:lang w:val="es-ES"/>
                <w:rPrChange w:id="371" w:author="CPM" w:date="2018-05-31T11:47:00Z">
                  <w:rPr/>
                </w:rPrChange>
              </w:rPr>
            </w:pPr>
            <w:ins w:id="372" w:author="Autor desconocido" w:date="2018-05-25T11:06:00Z">
              <w:r w:rsidRPr="00F3700C">
                <w:rPr>
                  <w:lang w:val="es-ES"/>
                  <w:rPrChange w:id="373" w:author="CPM" w:date="2018-05-31T11:47:00Z">
                    <w:rPr/>
                  </w:rPrChange>
                </w:rPr>
                <w:t>Cuadr</w:t>
              </w:r>
            </w:ins>
            <w:ins w:id="374" w:author="Autor desconocido" w:date="2018-05-25T11:07:00Z">
              <w:r w:rsidRPr="00F3700C">
                <w:rPr>
                  <w:lang w:val="es-ES"/>
                  <w:rPrChange w:id="375" w:author="CPM" w:date="2018-05-31T11:47:00Z">
                    <w:rPr/>
                  </w:rPrChange>
                </w:rPr>
                <w:t xml:space="preserve">ante de </w:t>
              </w:r>
              <w:proofErr w:type="spellStart"/>
              <w:r w:rsidRPr="00F3700C">
                <w:rPr>
                  <w:lang w:val="es-ES"/>
                  <w:rPrChange w:id="376" w:author="CPM" w:date="2018-05-31T11:47:00Z">
                    <w:rPr/>
                  </w:rPrChange>
                </w:rPr>
                <w:t>activdades</w:t>
              </w:r>
              <w:proofErr w:type="spellEnd"/>
              <w:r w:rsidRPr="00F3700C">
                <w:rPr>
                  <w:lang w:val="es-ES"/>
                  <w:rPrChange w:id="377" w:author="CPM" w:date="2018-05-31T11:47:00Z">
                    <w:rPr/>
                  </w:rPrChange>
                </w:rPr>
                <w:t xml:space="preserve"> propuestas en el proyecto, en donde s</w:t>
              </w:r>
            </w:ins>
            <w:ins w:id="378" w:author="Autor desconocido" w:date="2018-05-25T11:08:00Z">
              <w:r w:rsidRPr="00F3700C">
                <w:rPr>
                  <w:lang w:val="es-ES"/>
                  <w:rPrChange w:id="379" w:author="CPM" w:date="2018-05-31T11:47:00Z">
                    <w:rPr/>
                  </w:rPrChange>
                </w:rPr>
                <w:t>e reflejarán si se han podido realizar correctamente</w:t>
              </w:r>
            </w:ins>
            <w:ins w:id="380" w:author="Autor desconocido" w:date="2018-05-25T11:11:00Z">
              <w:r w:rsidRPr="00F3700C">
                <w:rPr>
                  <w:lang w:val="es-ES"/>
                  <w:rPrChange w:id="381" w:author="CPM" w:date="2018-05-31T11:47:00Z">
                    <w:rPr/>
                  </w:rPrChange>
                </w:rPr>
                <w:t>.</w:t>
              </w:r>
            </w:ins>
          </w:p>
          <w:p w14:paraId="31A110E1" w14:textId="77777777" w:rsidR="00B17579" w:rsidRPr="00F3700C" w:rsidRDefault="004C3340">
            <w:pPr>
              <w:numPr>
                <w:ilvl w:val="0"/>
                <w:numId w:val="10"/>
              </w:numPr>
              <w:jc w:val="both"/>
              <w:rPr>
                <w:lang w:val="es-ES"/>
                <w:rPrChange w:id="382" w:author="CPM" w:date="2018-05-31T11:47:00Z">
                  <w:rPr/>
                </w:rPrChange>
              </w:rPr>
            </w:pPr>
            <w:ins w:id="383" w:author="Autor desconocido" w:date="2018-05-25T11:13:00Z">
              <w:r w:rsidRPr="00F3700C">
                <w:rPr>
                  <w:lang w:val="es-ES"/>
                  <w:rPrChange w:id="384" w:author="CPM" w:date="2018-05-31T11:47:00Z">
                    <w:rPr/>
                  </w:rPrChange>
                </w:rPr>
                <w:t>Análisis del material confeccionado por el alumnado.</w:t>
              </w:r>
            </w:ins>
          </w:p>
        </w:tc>
      </w:tr>
    </w:tbl>
    <w:p w14:paraId="187F57B8" w14:textId="77777777" w:rsidR="00B17579" w:rsidRPr="00F3700C" w:rsidRDefault="00B17579">
      <w:pPr>
        <w:ind w:right="-716"/>
        <w:jc w:val="both"/>
        <w:rPr>
          <w:b/>
          <w:lang w:val="es-ES"/>
          <w:rPrChange w:id="385" w:author="CPM" w:date="2018-05-31T11:47:00Z">
            <w:rPr>
              <w:b/>
            </w:rPr>
          </w:rPrChange>
        </w:rPr>
      </w:pPr>
    </w:p>
    <w:p w14:paraId="54738AF4" w14:textId="77777777" w:rsidR="00B17579" w:rsidRPr="00F3700C" w:rsidRDefault="00B17579">
      <w:pPr>
        <w:ind w:right="-716"/>
        <w:jc w:val="both"/>
        <w:rPr>
          <w:b/>
          <w:lang w:val="es-ES"/>
          <w:rPrChange w:id="386" w:author="CPM" w:date="2018-05-31T11:47:00Z">
            <w:rPr>
              <w:b/>
            </w:rPr>
          </w:rPrChange>
        </w:rPr>
      </w:pPr>
    </w:p>
    <w:p w14:paraId="46ABBD8F" w14:textId="77777777" w:rsidR="00B17579" w:rsidRPr="00F3700C" w:rsidRDefault="00B17579">
      <w:pPr>
        <w:ind w:right="-716"/>
        <w:jc w:val="both"/>
        <w:rPr>
          <w:b/>
          <w:lang w:val="es-ES"/>
          <w:rPrChange w:id="387" w:author="CPM" w:date="2018-05-31T11:47:00Z">
            <w:rPr>
              <w:b/>
            </w:rPr>
          </w:rPrChange>
        </w:rPr>
      </w:pPr>
    </w:p>
    <w:p w14:paraId="5C8C6B09" w14:textId="77777777" w:rsidR="00B17579" w:rsidRPr="004A5AFB" w:rsidRDefault="00B17579">
      <w:pPr>
        <w:ind w:right="-716"/>
        <w:jc w:val="both"/>
        <w:rPr>
          <w:lang w:val="es-ES"/>
          <w:rPrChange w:id="388" w:author="CPM" w:date="2018-05-31T11:54:00Z">
            <w:rPr/>
          </w:rPrChange>
        </w:rPr>
      </w:pPr>
    </w:p>
    <w:sectPr w:rsidR="00B17579" w:rsidRPr="004A5AFB" w:rsidSect="00F3700C">
      <w:footerReference w:type="default" r:id="rId8"/>
      <w:pgSz w:w="11906" w:h="16838"/>
      <w:pgMar w:top="1417" w:right="985" w:bottom="1417"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4523" w14:textId="77777777" w:rsidR="00CE3561" w:rsidRDefault="00CE3561">
      <w:r>
        <w:separator/>
      </w:r>
    </w:p>
  </w:endnote>
  <w:endnote w:type="continuationSeparator" w:id="0">
    <w:p w14:paraId="19528808" w14:textId="77777777" w:rsidR="00CE3561" w:rsidRDefault="00CE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B240" w14:textId="77777777" w:rsidR="00B17579" w:rsidRDefault="004C3340">
    <w:pPr>
      <w:pStyle w:val="Piedepgina"/>
      <w:ind w:right="360"/>
    </w:pPr>
    <w:r>
      <w:rPr>
        <w:noProof/>
        <w:lang w:val="es-ES"/>
      </w:rPr>
      <mc:AlternateContent>
        <mc:Choice Requires="wps">
          <w:drawing>
            <wp:anchor distT="0" distB="0" distL="0" distR="0" simplePos="0" relativeHeight="9" behindDoc="1" locked="0" layoutInCell="1" allowOverlap="1" wp14:anchorId="7FD1452C" wp14:editId="07777777">
              <wp:simplePos x="0" y="0"/>
              <wp:positionH relativeFrom="margin">
                <wp:align>center</wp:align>
              </wp:positionH>
              <wp:positionV relativeFrom="paragraph">
                <wp:posOffset>635</wp:posOffset>
              </wp:positionV>
              <wp:extent cx="89535" cy="177800"/>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8892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4F2BFEFC" w14:textId="77777777" w:rsidR="00B17579" w:rsidRDefault="004C3340">
                          <w:pPr>
                            <w:pStyle w:val="Piedepgina"/>
                            <w:rPr>
                              <w:color w:val="000000"/>
                            </w:rPr>
                          </w:pPr>
                          <w:r>
                            <w:rPr>
                              <w:color w:val="000000"/>
                            </w:rPr>
                            <w:fldChar w:fldCharType="begin"/>
                          </w:r>
                          <w:r>
                            <w:instrText>PAGE</w:instrText>
                          </w:r>
                          <w:r>
                            <w:fldChar w:fldCharType="separate"/>
                          </w:r>
                          <w:r w:rsidR="004A5AFB">
                            <w:rPr>
                              <w:noProof/>
                            </w:rPr>
                            <w:t>3</w:t>
                          </w:r>
                          <w:r>
                            <w:fldChar w:fldCharType="end"/>
                          </w:r>
                        </w:p>
                      </w:txbxContent>
                    </wps:txbx>
                    <wps:bodyPr lIns="0" tIns="0" rIns="0" bIns="0">
                      <a:spAutoFit/>
                    </wps:bodyPr>
                  </wps:wsp>
                </a:graphicData>
              </a:graphic>
            </wp:anchor>
          </w:drawing>
        </mc:Choice>
        <mc:Fallback>
          <w:pict>
            <v:rect id="Marco1" o:spid="_x0000_s1026" style="position:absolute;margin-left:0;margin-top:.05pt;width:7.05pt;height:14pt;z-index:-50331647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" filled="f" stroked="f">
              <v:textbox style="mso-fit-shape-to-text:t" inset="0,0,0,0">
                <w:txbxContent>
                  <w:p w14:paraId="4F2BFEFC" w14:textId="77777777" w:rsidR="00B17579" w:rsidRDefault="004C3340">
                    <w:pPr>
                      <w:pStyle w:val="Piedepgina"/>
                      <w:rPr>
                        <w:color w:val="000000"/>
                      </w:rPr>
                    </w:pPr>
                    <w:r>
                      <w:rPr>
                        <w:color w:val="000000"/>
                      </w:rPr>
                      <w:fldChar w:fldCharType="begin"/>
                    </w:r>
                    <w:r>
                      <w:instrText>PAGE</w:instrText>
                    </w:r>
                    <w:r>
                      <w:fldChar w:fldCharType="separate"/>
                    </w:r>
                    <w:r w:rsidR="004A5AFB">
                      <w:rPr>
                        <w:noProof/>
                      </w:rPr>
                      <w:t>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CB68D" w14:textId="77777777" w:rsidR="00CE3561" w:rsidRDefault="00CE3561">
      <w:r>
        <w:separator/>
      </w:r>
    </w:p>
  </w:footnote>
  <w:footnote w:type="continuationSeparator" w:id="0">
    <w:p w14:paraId="45D80613" w14:textId="77777777" w:rsidR="00CE3561" w:rsidRDefault="00CE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A79"/>
    <w:multiLevelType w:val="multilevel"/>
    <w:tmpl w:val="1DE64A9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444617"/>
    <w:multiLevelType w:val="multilevel"/>
    <w:tmpl w:val="379CD2A6"/>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DC4A5C"/>
    <w:multiLevelType w:val="multilevel"/>
    <w:tmpl w:val="C756D9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49354A8"/>
    <w:multiLevelType w:val="multilevel"/>
    <w:tmpl w:val="E498277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345029D1"/>
    <w:multiLevelType w:val="multilevel"/>
    <w:tmpl w:val="EDFA16A8"/>
    <w:lvl w:ilvl="0">
      <w:start w:val="1"/>
      <w:numFmt w:val="bullet"/>
      <w:lvlText w:val="-"/>
      <w:lvlJc w:val="left"/>
      <w:pPr>
        <w:ind w:left="720" w:hanging="360"/>
      </w:pPr>
      <w:rPr>
        <w:rFonts w:ascii="Cambria" w:hAnsi="Cambria" w:cs="Cambria"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EF91FC0"/>
    <w:multiLevelType w:val="multilevel"/>
    <w:tmpl w:val="684A3E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1C94144"/>
    <w:multiLevelType w:val="multilevel"/>
    <w:tmpl w:val="239A1D2A"/>
    <w:lvl w:ilvl="0">
      <w:start w:val="1"/>
      <w:numFmt w:val="bullet"/>
      <w:lvlText w:val="-"/>
      <w:lvlJc w:val="left"/>
      <w:pPr>
        <w:ind w:left="720" w:hanging="360"/>
      </w:pPr>
      <w:rPr>
        <w:rFonts w:ascii="Cambria" w:hAnsi="Cambria" w:cs="Cambria"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C933419"/>
    <w:multiLevelType w:val="multilevel"/>
    <w:tmpl w:val="C9880C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21F7B90"/>
    <w:multiLevelType w:val="multilevel"/>
    <w:tmpl w:val="3E54AAD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9AB22CF"/>
    <w:multiLevelType w:val="multilevel"/>
    <w:tmpl w:val="410A66D4"/>
    <w:lvl w:ilvl="0">
      <w:start w:val="1"/>
      <w:numFmt w:val="bullet"/>
      <w:lvlText w:val=""/>
      <w:lvlJc w:val="left"/>
      <w:pPr>
        <w:tabs>
          <w:tab w:val="num" w:pos="720"/>
        </w:tabs>
        <w:ind w:left="720" w:hanging="360"/>
      </w:pPr>
      <w:rPr>
        <w:rFonts w:ascii="Symbol" w:hAnsi="Symbol" w:cs="Open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92267E8"/>
    <w:multiLevelType w:val="multilevel"/>
    <w:tmpl w:val="051AF286"/>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6"/>
  </w:num>
  <w:num w:numId="3">
    <w:abstractNumId w:val="1"/>
  </w:num>
  <w:num w:numId="4">
    <w:abstractNumId w:val="9"/>
  </w:num>
  <w:num w:numId="5">
    <w:abstractNumId w:val="3"/>
  </w:num>
  <w:num w:numId="6">
    <w:abstractNumId w:val="8"/>
  </w:num>
  <w:num w:numId="7">
    <w:abstractNumId w:val="0"/>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6F98A69C"/>
    <w:rsid w:val="004A5AFB"/>
    <w:rsid w:val="004C3340"/>
    <w:rsid w:val="00B17579"/>
    <w:rsid w:val="00CE3561"/>
    <w:rsid w:val="00E73A2D"/>
    <w:rsid w:val="00F3700C"/>
    <w:rsid w:val="6F98A69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F6"/>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7D2A19"/>
  </w:style>
  <w:style w:type="character" w:styleId="Nmerodepgina">
    <w:name w:val="page number"/>
    <w:basedOn w:val="Fuentedeprrafopredeter"/>
    <w:uiPriority w:val="99"/>
    <w:semiHidden/>
    <w:unhideWhenUsed/>
    <w:qFormat/>
    <w:rsid w:val="007D2A19"/>
  </w:style>
  <w:style w:type="character" w:customStyle="1" w:styleId="EnlacedeInternet">
    <w:name w:val="Enlace de Internet"/>
    <w:basedOn w:val="Fuentedeprrafopredeter"/>
    <w:uiPriority w:val="99"/>
    <w:unhideWhenUsed/>
    <w:rsid w:val="005B2828"/>
    <w:rPr>
      <w:color w:val="0000FF" w:themeColor="hyperlink"/>
      <w:u w:val="single"/>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Vietas">
    <w:name w:val="Viñetas"/>
    <w:qFormat/>
    <w:rPr>
      <w:rFonts w:ascii="OpenSymbol" w:eastAsia="OpenSymbol" w:hAnsi="OpenSymbol" w:cs="OpenSymbol"/>
    </w:rPr>
  </w:style>
  <w:style w:type="character" w:customStyle="1" w:styleId="ListLabel16">
    <w:name w:val="ListLabel 16"/>
    <w:qFormat/>
    <w:rPr>
      <w:b/>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OpenSymbol"/>
      <w:b w:val="0"/>
    </w:rPr>
  </w:style>
  <w:style w:type="character" w:customStyle="1" w:styleId="ListLabel44">
    <w:name w:val="ListLabel 44"/>
    <w:qFormat/>
    <w:rPr>
      <w:b/>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Open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OpenSymbol"/>
      <w:b w:val="0"/>
    </w:rPr>
  </w:style>
  <w:style w:type="character" w:customStyle="1" w:styleId="ListLabel72">
    <w:name w:val="ListLabel 72"/>
    <w:qFormat/>
    <w:rPr>
      <w:rFonts w:cs="OpenSymbol"/>
      <w:b w:val="0"/>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b/>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b/>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b/>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Open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OpenSymbol"/>
      <w:b w:val="0"/>
    </w:rPr>
  </w:style>
  <w:style w:type="character" w:customStyle="1" w:styleId="ListLabel118">
    <w:name w:val="ListLabel 118"/>
    <w:qFormat/>
    <w:rPr>
      <w:rFonts w:cs="OpenSymbol"/>
      <w:b w:val="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b/>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b w:val="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Open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OpenSymbol"/>
      <w:b w:val="0"/>
    </w:rPr>
  </w:style>
  <w:style w:type="character" w:customStyle="1" w:styleId="ListLabel164">
    <w:name w:val="ListLabel 164"/>
    <w:qFormat/>
    <w:rPr>
      <w:rFonts w:cs="OpenSymbol"/>
      <w:b w:val="0"/>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b w:val="0"/>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b/>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b w:val="0"/>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Open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OpenSymbol"/>
      <w:b w:val="0"/>
    </w:rPr>
  </w:style>
  <w:style w:type="character" w:customStyle="1" w:styleId="ListLabel210">
    <w:name w:val="ListLabel 210"/>
    <w:qFormat/>
    <w:rPr>
      <w:rFonts w:cs="OpenSymbol"/>
      <w:b w:val="0"/>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b w:val="0"/>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b w:val="0"/>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b/>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b w:val="0"/>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Open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OpenSymbol"/>
      <w:b w:val="0"/>
    </w:rPr>
  </w:style>
  <w:style w:type="character" w:customStyle="1" w:styleId="ListLabel283">
    <w:name w:val="ListLabel 283"/>
    <w:qFormat/>
    <w:rPr>
      <w:rFonts w:cs="OpenSymbol"/>
      <w:b w:val="0"/>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b w:val="0"/>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ascii="Cambria" w:hAnsi="Cambria" w:cs="OpenSymbol"/>
      <w:b w:val="0"/>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b/>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b/>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b w:val="0"/>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Open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OpenSymbol"/>
      <w:b w:val="0"/>
    </w:rPr>
  </w:style>
  <w:style w:type="character" w:customStyle="1" w:styleId="ListLabel356">
    <w:name w:val="ListLabel 356"/>
    <w:qFormat/>
    <w:rPr>
      <w:rFonts w:cs="OpenSymbol"/>
      <w:b w:val="0"/>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b w:val="0"/>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Cambria" w:hAnsi="Cambria" w:cs="OpenSymbol"/>
      <w:b w:val="0"/>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b/>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iedepgina">
    <w:name w:val="footer"/>
    <w:basedOn w:val="Normal"/>
    <w:link w:val="PiedepginaCar"/>
    <w:uiPriority w:val="99"/>
    <w:unhideWhenUsed/>
    <w:rsid w:val="007D2A19"/>
    <w:pPr>
      <w:tabs>
        <w:tab w:val="center" w:pos="4252"/>
        <w:tab w:val="right" w:pos="8504"/>
      </w:tabs>
    </w:pPr>
  </w:style>
  <w:style w:type="paragraph" w:styleId="Prrafodelista">
    <w:name w:val="List Paragraph"/>
    <w:basedOn w:val="Normal"/>
    <w:uiPriority w:val="34"/>
    <w:qFormat/>
    <w:rsid w:val="00AC1A5B"/>
    <w:pPr>
      <w:ind w:left="720"/>
      <w:contextualSpacing/>
    </w:pPr>
  </w:style>
  <w:style w:type="paragraph" w:customStyle="1" w:styleId="Contenidodelmarco">
    <w:name w:val="Contenido del marco"/>
    <w:basedOn w:val="Normal"/>
    <w:qFormat/>
  </w:style>
  <w:style w:type="table" w:styleId="Tablaconcuadrcula">
    <w:name w:val="Table Grid"/>
    <w:basedOn w:val="Tablanormal"/>
    <w:uiPriority w:val="59"/>
    <w:rsid w:val="00A01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3700C"/>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0C"/>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1494</Words>
  <Characters>8222</Characters>
  <Application>Microsoft Office Word</Application>
  <DocSecurity>0</DocSecurity>
  <Lines>68</Lines>
  <Paragraphs>19</Paragraphs>
  <ScaleCrop>false</ScaleCrop>
  <Company>CEP Linares-Andújar</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Aznar Zafra</dc:creator>
  <dc:description/>
  <cp:lastModifiedBy>CPM</cp:lastModifiedBy>
  <cp:revision>22</cp:revision>
  <dcterms:created xsi:type="dcterms:W3CDTF">2018-01-19T11:07:00Z</dcterms:created>
  <dcterms:modified xsi:type="dcterms:W3CDTF">2018-05-31T09:54:00Z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CEP Linares-Andújar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