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0F1" w:rsidRDefault="003D00F1" w:rsidP="00FA4CA5">
      <w:pPr>
        <w:spacing w:before="200" w:line="438" w:lineRule="atLeast"/>
        <w:ind w:left="250" w:right="250"/>
        <w:rPr>
          <w:rFonts w:ascii="&amp;quot" w:eastAsia="Times New Roman" w:hAnsi="&amp;quot" w:cs="Times New Roman"/>
          <w:color w:val="333333"/>
          <w:sz w:val="26"/>
          <w:szCs w:val="26"/>
        </w:rPr>
      </w:pPr>
      <w:r>
        <w:rPr>
          <w:rFonts w:ascii="&amp;quot" w:eastAsia="Times New Roman" w:hAnsi="&amp;quot" w:cs="Times New Roman"/>
          <w:color w:val="333333"/>
          <w:sz w:val="26"/>
          <w:szCs w:val="26"/>
        </w:rPr>
        <w:t xml:space="preserve">FÁBULA </w:t>
      </w:r>
    </w:p>
    <w:p w:rsidR="003D00F1" w:rsidRDefault="003D00F1" w:rsidP="00FA4CA5">
      <w:pPr>
        <w:spacing w:before="200" w:line="438" w:lineRule="atLeast"/>
        <w:ind w:left="250" w:right="250"/>
        <w:rPr>
          <w:rFonts w:ascii="&amp;quot" w:eastAsia="Times New Roman" w:hAnsi="&amp;quot" w:cs="Times New Roman"/>
          <w:color w:val="333333"/>
          <w:sz w:val="26"/>
          <w:szCs w:val="26"/>
        </w:rPr>
      </w:pPr>
      <w:r>
        <w:rPr>
          <w:rFonts w:ascii="&amp;quot" w:eastAsia="Times New Roman" w:hAnsi="&amp;quot" w:cs="Times New Roman"/>
          <w:color w:val="333333"/>
          <w:sz w:val="26"/>
          <w:szCs w:val="26"/>
        </w:rPr>
        <w:t>EL TIGRE Y EL VENADO</w:t>
      </w:r>
    </w:p>
    <w:p w:rsidR="00FA4CA5" w:rsidRPr="00FA4CA5" w:rsidRDefault="00FA4CA5" w:rsidP="00FA4CA5">
      <w:pPr>
        <w:spacing w:before="200" w:line="438" w:lineRule="atLeast"/>
        <w:ind w:left="250" w:right="250"/>
        <w:rPr>
          <w:rFonts w:ascii="&amp;quot" w:eastAsia="Times New Roman" w:hAnsi="&amp;quot" w:cs="Times New Roman"/>
          <w:color w:val="333333"/>
          <w:sz w:val="26"/>
          <w:szCs w:val="26"/>
        </w:rPr>
      </w:pPr>
      <w:bookmarkStart w:id="0" w:name="_GoBack"/>
      <w:bookmarkEnd w:id="0"/>
      <w:r w:rsidRPr="00FA4CA5">
        <w:rPr>
          <w:rFonts w:ascii="&amp;quot" w:eastAsia="Times New Roman" w:hAnsi="&amp;quot" w:cs="Times New Roman"/>
          <w:color w:val="333333"/>
          <w:sz w:val="26"/>
          <w:szCs w:val="26"/>
        </w:rPr>
        <w:t>Hace muchísimos años vivían en la selva del Amazonas un hermoso tigre negro y un primoroso venado blanco. Ninguno de los dos tenía hogar así que hacían su vida al aire libre y dormían amparados por el manto de estrellas durante la noche.</w:t>
      </w:r>
    </w:p>
    <w:p w:rsidR="00FA4CA5" w:rsidRPr="00FA4CA5" w:rsidRDefault="00FA4CA5" w:rsidP="00FA4CA5">
      <w:pPr>
        <w:spacing w:before="200" w:line="438" w:lineRule="atLeast"/>
        <w:ind w:left="250" w:right="250"/>
        <w:rPr>
          <w:ins w:id="1" w:author="Unknown"/>
          <w:rFonts w:ascii="&amp;quot" w:eastAsia="Times New Roman" w:hAnsi="&amp;quot" w:cs="Times New Roman"/>
          <w:color w:val="333333"/>
          <w:sz w:val="26"/>
          <w:szCs w:val="26"/>
        </w:rPr>
      </w:pPr>
      <w:ins w:id="2" w:author="Unknown">
        <w:r w:rsidRPr="00FA4CA5">
          <w:rPr>
            <w:rFonts w:ascii="&amp;quot" w:eastAsia="Times New Roman" w:hAnsi="&amp;quot" w:cs="Times New Roman"/>
            <w:color w:val="333333"/>
            <w:sz w:val="26"/>
            <w:szCs w:val="26"/>
          </w:rPr>
          <w:t>Con el paso del tiempo el venado empezó a echar de menos cobijarse bajo techo y decidió construir una cabaña. Muy ilusionado con el proyecto, eligió un claro del bosque y planificó bien el trabajo.</w:t>
        </w:r>
      </w:ins>
    </w:p>
    <w:p w:rsidR="00FA4CA5" w:rsidRPr="00FA4CA5" w:rsidRDefault="00FA4CA5" w:rsidP="00FA4CA5">
      <w:pPr>
        <w:spacing w:before="200" w:line="438" w:lineRule="atLeast"/>
        <w:ind w:left="250" w:right="250"/>
        <w:rPr>
          <w:ins w:id="3" w:author="Unknown"/>
          <w:rFonts w:ascii="&amp;quot" w:eastAsia="Times New Roman" w:hAnsi="&amp;quot" w:cs="Times New Roman"/>
          <w:color w:val="333333"/>
          <w:sz w:val="26"/>
          <w:szCs w:val="26"/>
        </w:rPr>
      </w:pPr>
      <w:ins w:id="4" w:author="Unknown">
        <w:r w:rsidRPr="00FA4CA5">
          <w:rPr>
            <w:rFonts w:ascii="&amp;quot" w:eastAsia="Times New Roman" w:hAnsi="&amp;quot" w:cs="Times New Roman"/>
            <w:color w:val="333333"/>
            <w:sz w:val="26"/>
            <w:szCs w:val="26"/>
          </w:rPr>
          <w:t>– Mi primer objetivo será mordisquear la hierba hasta dejar el terreno bien liso ¡Sin unos buenos cimientos no hay casa que resista!</w:t>
        </w:r>
      </w:ins>
    </w:p>
    <w:p w:rsidR="00FA4CA5" w:rsidRPr="00FA4CA5" w:rsidRDefault="00FA4CA5" w:rsidP="00FA4CA5">
      <w:pPr>
        <w:spacing w:before="200" w:line="438" w:lineRule="atLeast"/>
        <w:ind w:left="250" w:right="250"/>
        <w:rPr>
          <w:ins w:id="5" w:author="Unknown"/>
          <w:rFonts w:ascii="&amp;quot" w:eastAsia="Times New Roman" w:hAnsi="&amp;quot" w:cs="Times New Roman"/>
          <w:color w:val="333333"/>
          <w:sz w:val="26"/>
          <w:szCs w:val="26"/>
        </w:rPr>
      </w:pPr>
      <w:ins w:id="6" w:author="Unknown">
        <w:r w:rsidRPr="00FA4CA5">
          <w:rPr>
            <w:rFonts w:ascii="&amp;quot" w:eastAsia="Times New Roman" w:hAnsi="&amp;quot" w:cs="Times New Roman"/>
            <w:color w:val="333333"/>
            <w:sz w:val="26"/>
            <w:szCs w:val="26"/>
          </w:rPr>
          <w:t>Trabajó duramente toda la jornada, y cuando vio que había cumplido su propósito, se tumbó a dormir sobre un lecho de flores.</w:t>
        </w:r>
      </w:ins>
    </w:p>
    <w:p w:rsidR="00FA4CA5" w:rsidRPr="00FA4CA5" w:rsidRDefault="00FA4CA5" w:rsidP="00FA4CA5">
      <w:pPr>
        <w:spacing w:before="200" w:line="438" w:lineRule="atLeast"/>
        <w:ind w:left="250" w:right="250"/>
        <w:rPr>
          <w:ins w:id="7" w:author="Unknown"/>
          <w:rFonts w:ascii="&amp;quot" w:eastAsia="Times New Roman" w:hAnsi="&amp;quot" w:cs="Times New Roman"/>
          <w:color w:val="333333"/>
          <w:sz w:val="26"/>
          <w:szCs w:val="26"/>
        </w:rPr>
      </w:pPr>
      <w:ins w:id="8" w:author="Unknown">
        <w:r w:rsidRPr="00FA4CA5">
          <w:rPr>
            <w:rFonts w:ascii="&amp;quot" w:eastAsia="Times New Roman" w:hAnsi="&amp;quot" w:cs="Times New Roman"/>
            <w:color w:val="333333"/>
            <w:sz w:val="26"/>
            <w:szCs w:val="26"/>
          </w:rPr>
          <w:t>No podía imaginar que el tigre negro, también harto de vivir a la intemperie, había tenido ese día la misma idea ¡y casualmente había escogido el mismo lugar para construir su hogar!</w:t>
        </w:r>
      </w:ins>
    </w:p>
    <w:p w:rsidR="00FA4CA5" w:rsidRPr="00FA4CA5" w:rsidRDefault="00FA4CA5" w:rsidP="00FA4CA5">
      <w:pPr>
        <w:spacing w:before="200" w:line="438" w:lineRule="atLeast"/>
        <w:ind w:left="250" w:right="250"/>
        <w:rPr>
          <w:ins w:id="9" w:author="Unknown"/>
          <w:rFonts w:ascii="&amp;quot" w:eastAsia="Times New Roman" w:hAnsi="&amp;quot" w:cs="Times New Roman"/>
          <w:color w:val="333333"/>
          <w:sz w:val="26"/>
          <w:szCs w:val="26"/>
        </w:rPr>
      </w:pPr>
      <w:ins w:id="10" w:author="Unknown">
        <w:r w:rsidRPr="00FA4CA5">
          <w:rPr>
            <w:rFonts w:ascii="&amp;quot" w:eastAsia="Times New Roman" w:hAnsi="&amp;quot" w:cs="Times New Roman"/>
            <w:color w:val="333333"/>
            <w:sz w:val="26"/>
            <w:szCs w:val="26"/>
          </w:rPr>
          <w:t>– ¡Estoy hasta las narices de mojarme cuando llueve y de achicharrarme bajo el sol los meses de verano! Fabricaré una cabaña pequeña pero muy confortable para mi uso y disfrute ¡Va a quedar estupenda!</w:t>
        </w:r>
      </w:ins>
    </w:p>
    <w:p w:rsidR="00FA4CA5" w:rsidRPr="00FA4CA5" w:rsidRDefault="00FA4CA5" w:rsidP="00FA4CA5">
      <w:pPr>
        <w:spacing w:before="200" w:line="438" w:lineRule="atLeast"/>
        <w:ind w:left="250" w:right="250"/>
        <w:rPr>
          <w:ins w:id="11" w:author="Unknown"/>
          <w:rFonts w:ascii="&amp;quot" w:eastAsia="Times New Roman" w:hAnsi="&amp;quot" w:cs="Times New Roman"/>
          <w:color w:val="333333"/>
          <w:sz w:val="26"/>
          <w:szCs w:val="26"/>
        </w:rPr>
      </w:pPr>
      <w:ins w:id="12" w:author="Unknown">
        <w:r w:rsidRPr="00FA4CA5">
          <w:rPr>
            <w:rFonts w:ascii="&amp;quot" w:eastAsia="Times New Roman" w:hAnsi="&amp;quot" w:cs="Times New Roman"/>
            <w:color w:val="333333"/>
            <w:sz w:val="26"/>
            <w:szCs w:val="26"/>
          </w:rPr>
          <w:t>Llegó al claro del bosque al tiempo que salía la luna y se sorprendió al ver que en el terreno no había hierbajos.</w:t>
        </w:r>
      </w:ins>
    </w:p>
    <w:p w:rsidR="00FA4CA5" w:rsidRPr="00FA4CA5" w:rsidRDefault="00FA4CA5" w:rsidP="00FA4CA5">
      <w:pPr>
        <w:spacing w:before="200" w:line="438" w:lineRule="atLeast"/>
        <w:ind w:left="250" w:right="250"/>
        <w:rPr>
          <w:ins w:id="13" w:author="Unknown"/>
          <w:rFonts w:ascii="&amp;quot" w:eastAsia="Times New Roman" w:hAnsi="&amp;quot" w:cs="Times New Roman"/>
          <w:color w:val="333333"/>
          <w:sz w:val="26"/>
          <w:szCs w:val="26"/>
        </w:rPr>
      </w:pPr>
      <w:ins w:id="14" w:author="Unknown">
        <w:r w:rsidRPr="00FA4CA5">
          <w:rPr>
            <w:rFonts w:ascii="&amp;quot" w:eastAsia="Times New Roman" w:hAnsi="&amp;quot" w:cs="Times New Roman"/>
            <w:color w:val="333333"/>
            <w:sz w:val="26"/>
            <w:szCs w:val="26"/>
          </w:rPr>
          <w:t>– ¡</w:t>
        </w:r>
        <w:proofErr w:type="spellStart"/>
        <w:r w:rsidRPr="00FA4CA5">
          <w:rPr>
            <w:rFonts w:ascii="&amp;quot" w:eastAsia="Times New Roman" w:hAnsi="&amp;quot" w:cs="Times New Roman"/>
            <w:color w:val="333333"/>
            <w:sz w:val="26"/>
            <w:szCs w:val="26"/>
          </w:rPr>
          <w:t>Uy</w:t>
        </w:r>
        <w:proofErr w:type="spellEnd"/>
        <w:r w:rsidRPr="00FA4CA5">
          <w:rPr>
            <w:rFonts w:ascii="&amp;quot" w:eastAsia="Times New Roman" w:hAnsi="&amp;quot" w:cs="Times New Roman"/>
            <w:color w:val="333333"/>
            <w:sz w:val="26"/>
            <w:szCs w:val="26"/>
          </w:rPr>
          <w:t>, qué raro!… Conozco bien este sitio y siempre ha estado cubierto de malas hierbas…  Ha debido ser el dios Tulpa que ha querido ayudarme y lo ha alisado para mí ¡Bueno, así lo tendré más fácil! ¡Me pondré a construir ahora mismo!</w:t>
        </w:r>
      </w:ins>
    </w:p>
    <w:p w:rsidR="00FA4CA5" w:rsidRPr="00FA4CA5" w:rsidRDefault="00FA4CA5" w:rsidP="00FA4CA5">
      <w:pPr>
        <w:spacing w:before="200" w:line="438" w:lineRule="atLeast"/>
        <w:ind w:left="250" w:right="250"/>
        <w:rPr>
          <w:ins w:id="15" w:author="Unknown"/>
          <w:rFonts w:ascii="&amp;quot" w:eastAsia="Times New Roman" w:hAnsi="&amp;quot" w:cs="Times New Roman"/>
          <w:color w:val="333333"/>
          <w:sz w:val="26"/>
          <w:szCs w:val="26"/>
        </w:rPr>
      </w:pPr>
      <w:ins w:id="16" w:author="Unknown">
        <w:r w:rsidRPr="00FA4CA5">
          <w:rPr>
            <w:rFonts w:ascii="&amp;quot" w:eastAsia="Times New Roman" w:hAnsi="&amp;quot" w:cs="Times New Roman"/>
            <w:color w:val="333333"/>
            <w:sz w:val="26"/>
            <w:szCs w:val="26"/>
          </w:rPr>
          <w:lastRenderedPageBreak/>
          <w:t>Sin perder  tiempo se puso manos a la obra; cogió palos y piedras y los colocó sobre la tierra para montar un suelo firme y resistente. Cuando acabó, se dirigió al rio para darse un baño refrescante.</w:t>
        </w:r>
      </w:ins>
    </w:p>
    <w:p w:rsidR="00FA4CA5" w:rsidRPr="00FA4CA5" w:rsidRDefault="00FA4CA5" w:rsidP="00FA4CA5">
      <w:pPr>
        <w:spacing w:before="200" w:line="438" w:lineRule="atLeast"/>
        <w:ind w:left="250" w:right="250"/>
        <w:rPr>
          <w:ins w:id="17" w:author="Unknown"/>
          <w:rFonts w:ascii="&amp;quot" w:eastAsia="Times New Roman" w:hAnsi="&amp;quot" w:cs="Times New Roman"/>
          <w:color w:val="333333"/>
          <w:sz w:val="26"/>
          <w:szCs w:val="26"/>
        </w:rPr>
      </w:pPr>
      <w:ins w:id="18" w:author="Unknown">
        <w:r w:rsidRPr="00FA4CA5">
          <w:rPr>
            <w:rFonts w:ascii="&amp;quot" w:eastAsia="Times New Roman" w:hAnsi="&amp;quot" w:cs="Times New Roman"/>
            <w:color w:val="333333"/>
            <w:sz w:val="26"/>
            <w:szCs w:val="26"/>
          </w:rPr>
          <w:t>Por la mañana, el venado volvió para continuar la tarea y ¡se quedó alucinado!</w:t>
        </w:r>
      </w:ins>
    </w:p>
    <w:p w:rsidR="00FA4CA5" w:rsidRPr="00FA4CA5" w:rsidRDefault="00FA4CA5" w:rsidP="00FA4CA5">
      <w:pPr>
        <w:spacing w:before="200" w:line="438" w:lineRule="atLeast"/>
        <w:ind w:left="250" w:right="250"/>
        <w:rPr>
          <w:ins w:id="19" w:author="Unknown"/>
          <w:rFonts w:ascii="&amp;quot" w:eastAsia="Times New Roman" w:hAnsi="&amp;quot" w:cs="Times New Roman"/>
          <w:color w:val="333333"/>
          <w:sz w:val="26"/>
          <w:szCs w:val="26"/>
        </w:rPr>
      </w:pPr>
      <w:ins w:id="20" w:author="Unknown">
        <w:r w:rsidRPr="00FA4CA5">
          <w:rPr>
            <w:rFonts w:ascii="&amp;quot" w:eastAsia="Times New Roman" w:hAnsi="&amp;quot" w:cs="Times New Roman"/>
            <w:color w:val="333333"/>
            <w:sz w:val="26"/>
            <w:szCs w:val="26"/>
          </w:rPr>
          <w:t>– ¡</w:t>
        </w:r>
        <w:proofErr w:type="spellStart"/>
        <w:r w:rsidRPr="00FA4CA5">
          <w:rPr>
            <w:rFonts w:ascii="&amp;quot" w:eastAsia="Times New Roman" w:hAnsi="&amp;quot" w:cs="Times New Roman"/>
            <w:color w:val="333333"/>
            <w:sz w:val="26"/>
            <w:szCs w:val="26"/>
          </w:rPr>
          <w:t>Uy</w:t>
        </w:r>
        <w:proofErr w:type="spellEnd"/>
        <w:r w:rsidRPr="00FA4CA5">
          <w:rPr>
            <w:rFonts w:ascii="&amp;quot" w:eastAsia="Times New Roman" w:hAnsi="&amp;quot" w:cs="Times New Roman"/>
            <w:color w:val="333333"/>
            <w:sz w:val="26"/>
            <w:szCs w:val="26"/>
          </w:rPr>
          <w:t>! ¡¿Cómo es posible que ya esté colocado el suelo de la cabaña?!… Supongo que el dios Tulpa lo ha hecho para echarme un cable ¡Es fantástico!</w:t>
        </w:r>
      </w:ins>
    </w:p>
    <w:p w:rsidR="00FA4CA5" w:rsidRPr="00FA4CA5" w:rsidRDefault="00FA4CA5" w:rsidP="00FA4CA5">
      <w:pPr>
        <w:spacing w:before="200" w:line="438" w:lineRule="atLeast"/>
        <w:ind w:left="250" w:right="250"/>
        <w:rPr>
          <w:ins w:id="21" w:author="Unknown"/>
          <w:rFonts w:ascii="&amp;quot" w:eastAsia="Times New Roman" w:hAnsi="&amp;quot" w:cs="Times New Roman"/>
          <w:color w:val="333333"/>
          <w:sz w:val="26"/>
          <w:szCs w:val="26"/>
        </w:rPr>
      </w:pPr>
      <w:ins w:id="22" w:author="Unknown">
        <w:r w:rsidRPr="00FA4CA5">
          <w:rPr>
            <w:rFonts w:ascii="&amp;quot" w:eastAsia="Times New Roman" w:hAnsi="&amp;quot" w:cs="Times New Roman"/>
            <w:color w:val="333333"/>
            <w:sz w:val="26"/>
            <w:szCs w:val="26"/>
          </w:rPr>
          <w:t>Muy contento, se dedicó a arrastrar troncos para levantar las paredes de las habitaciones. Trabajó sin descanso y cuando empezó a oscurecer se fue a buscar algo para cenar ¡Quería acostarse pronto para poder madrugar!</w:t>
        </w:r>
      </w:ins>
    </w:p>
    <w:p w:rsidR="00FA4CA5" w:rsidRPr="00FA4CA5" w:rsidRDefault="00FA4CA5" w:rsidP="00FA4CA5">
      <w:pPr>
        <w:spacing w:before="200" w:line="438" w:lineRule="atLeast"/>
        <w:ind w:left="250" w:right="250"/>
        <w:rPr>
          <w:ins w:id="23" w:author="Unknown"/>
          <w:rFonts w:ascii="&amp;quot" w:eastAsia="Times New Roman" w:hAnsi="&amp;quot" w:cs="Times New Roman"/>
          <w:color w:val="333333"/>
          <w:sz w:val="26"/>
          <w:szCs w:val="26"/>
        </w:rPr>
      </w:pPr>
      <w:ins w:id="24" w:author="Unknown">
        <w:r w:rsidRPr="00FA4CA5">
          <w:rPr>
            <w:rFonts w:ascii="&amp;quot" w:eastAsia="Times New Roman" w:hAnsi="&amp;quot" w:cs="Times New Roman"/>
            <w:color w:val="333333"/>
            <w:sz w:val="26"/>
            <w:szCs w:val="26"/>
          </w:rPr>
          <w:t>Ya entrada la noche, llegó el tigre negro. Como todos los felinos, veía muy bien en la oscuridad  y para él no suponía un problema trabajar sin luz.</w:t>
        </w:r>
      </w:ins>
    </w:p>
    <w:p w:rsidR="00FA4CA5" w:rsidRPr="00FA4CA5" w:rsidRDefault="00FA4CA5" w:rsidP="00FA4CA5">
      <w:pPr>
        <w:spacing w:before="200" w:line="438" w:lineRule="atLeast"/>
        <w:ind w:left="250" w:right="250"/>
        <w:rPr>
          <w:ins w:id="25" w:author="Unknown"/>
          <w:rFonts w:ascii="&amp;quot" w:eastAsia="Times New Roman" w:hAnsi="&amp;quot" w:cs="Times New Roman"/>
          <w:color w:val="333333"/>
          <w:sz w:val="26"/>
          <w:szCs w:val="26"/>
        </w:rPr>
      </w:pPr>
      <w:ins w:id="26" w:author="Unknown">
        <w:r w:rsidRPr="00FA4CA5">
          <w:rPr>
            <w:rFonts w:ascii="&amp;quot" w:eastAsia="Times New Roman" w:hAnsi="&amp;quot" w:cs="Times New Roman"/>
            <w:color w:val="333333"/>
            <w:sz w:val="26"/>
            <w:szCs w:val="26"/>
          </w:rPr>
          <w:t>¡Se quedó con la boca abierta cuando vio las paredes perfectamente erguidas sobre el suelo formando un cuadrado perfecto!</w:t>
        </w:r>
      </w:ins>
    </w:p>
    <w:p w:rsidR="00FA4CA5" w:rsidRPr="00FA4CA5" w:rsidRDefault="00FA4CA5" w:rsidP="00FA4CA5">
      <w:pPr>
        <w:spacing w:before="200" w:line="438" w:lineRule="atLeast"/>
        <w:ind w:left="250" w:right="250"/>
        <w:rPr>
          <w:ins w:id="27" w:author="Unknown"/>
          <w:rFonts w:ascii="&amp;quot" w:eastAsia="Times New Roman" w:hAnsi="&amp;quot" w:cs="Times New Roman"/>
          <w:color w:val="333333"/>
          <w:sz w:val="26"/>
          <w:szCs w:val="26"/>
        </w:rPr>
      </w:pPr>
      <w:ins w:id="28" w:author="Unknown">
        <w:r w:rsidRPr="00FA4CA5">
          <w:rPr>
            <w:rFonts w:ascii="&amp;quot" w:eastAsia="Times New Roman" w:hAnsi="&amp;quot" w:cs="Times New Roman"/>
            <w:color w:val="333333"/>
            <w:sz w:val="26"/>
            <w:szCs w:val="26"/>
          </w:rPr>
          <w:t>– ¡Pero qué maravilla!…  ¡El dios Tulpa ha vuelto a ayudarme y ha construido las paredes por mí! En cuanto monte el tejado, la daré por terminada.</w:t>
        </w:r>
      </w:ins>
    </w:p>
    <w:p w:rsidR="00FA4CA5" w:rsidRPr="00FA4CA5" w:rsidRDefault="00FA4CA5" w:rsidP="00FA4CA5">
      <w:pPr>
        <w:spacing w:before="200" w:line="438" w:lineRule="atLeast"/>
        <w:ind w:left="250" w:right="250"/>
        <w:rPr>
          <w:ins w:id="29" w:author="Unknown"/>
          <w:rFonts w:ascii="&amp;quot" w:eastAsia="Times New Roman" w:hAnsi="&amp;quot" w:cs="Times New Roman"/>
          <w:color w:val="333333"/>
          <w:sz w:val="26"/>
          <w:szCs w:val="26"/>
        </w:rPr>
      </w:pPr>
      <w:ins w:id="30" w:author="Unknown">
        <w:r w:rsidRPr="00FA4CA5">
          <w:rPr>
            <w:rFonts w:ascii="&amp;quot" w:eastAsia="Times New Roman" w:hAnsi="&amp;quot" w:cs="Times New Roman"/>
            <w:color w:val="333333"/>
            <w:sz w:val="26"/>
            <w:szCs w:val="26"/>
          </w:rPr>
          <w:t>Colocó grandes ramas de lado a lado sobre las paredes y luego las cubrió con hojas.</w:t>
        </w:r>
      </w:ins>
    </w:p>
    <w:p w:rsidR="00FA4CA5" w:rsidRPr="00FA4CA5" w:rsidRDefault="00FA4CA5" w:rsidP="00FA4CA5">
      <w:pPr>
        <w:spacing w:before="200" w:line="438" w:lineRule="atLeast"/>
        <w:ind w:left="250" w:right="250"/>
        <w:rPr>
          <w:ins w:id="31" w:author="Unknown"/>
          <w:rFonts w:ascii="&amp;quot" w:eastAsia="Times New Roman" w:hAnsi="&amp;quot" w:cs="Times New Roman"/>
          <w:color w:val="333333"/>
          <w:sz w:val="26"/>
          <w:szCs w:val="26"/>
        </w:rPr>
      </w:pPr>
      <w:ins w:id="32" w:author="Unknown">
        <w:r w:rsidRPr="00FA4CA5">
          <w:rPr>
            <w:rFonts w:ascii="&amp;quot" w:eastAsia="Times New Roman" w:hAnsi="&amp;quot" w:cs="Times New Roman"/>
            <w:color w:val="333333"/>
            <w:sz w:val="26"/>
            <w:szCs w:val="26"/>
          </w:rPr>
          <w:t>– ¡El tejado ya está listo y la cabaña ha quedado perfecta! En fin, creo que me he ganado un buen descanso… ¡Voy a estrenar mi nueva habitación!</w:t>
        </w:r>
      </w:ins>
    </w:p>
    <w:p w:rsidR="00FA4CA5" w:rsidRPr="00FA4CA5" w:rsidRDefault="00FA4CA5" w:rsidP="00FA4CA5">
      <w:pPr>
        <w:spacing w:before="200" w:line="438" w:lineRule="atLeast"/>
        <w:ind w:left="250" w:right="250"/>
        <w:rPr>
          <w:ins w:id="33" w:author="Unknown"/>
          <w:rFonts w:ascii="&amp;quot" w:eastAsia="Times New Roman" w:hAnsi="&amp;quot" w:cs="Times New Roman"/>
          <w:color w:val="333333"/>
          <w:sz w:val="26"/>
          <w:szCs w:val="26"/>
        </w:rPr>
      </w:pPr>
      <w:ins w:id="34" w:author="Unknown">
        <w:r w:rsidRPr="00FA4CA5">
          <w:rPr>
            <w:rFonts w:ascii="&amp;quot" w:eastAsia="Times New Roman" w:hAnsi="&amp;quot" w:cs="Times New Roman"/>
            <w:color w:val="333333"/>
            <w:sz w:val="26"/>
            <w:szCs w:val="26"/>
          </w:rPr>
          <w:t>Bostezando, entró en una de las dos estancias y se tumbó cómodamente hasta que le venció el sueño. Era un animal muy dormilón, así que no se enteró de la llegada del ciervo al amanecer ni pudo ver su cara de asombro cuando este vio la obra totalmente terminada.</w:t>
        </w:r>
      </w:ins>
    </w:p>
    <w:p w:rsidR="00FA4CA5" w:rsidRPr="00FA4CA5" w:rsidRDefault="00FA4CA5" w:rsidP="00FA4CA5">
      <w:pPr>
        <w:spacing w:before="200" w:line="438" w:lineRule="atLeast"/>
        <w:ind w:left="250" w:right="250"/>
        <w:rPr>
          <w:ins w:id="35" w:author="Unknown"/>
          <w:rFonts w:ascii="&amp;quot" w:eastAsia="Times New Roman" w:hAnsi="&amp;quot" w:cs="Times New Roman"/>
          <w:color w:val="333333"/>
          <w:sz w:val="26"/>
          <w:szCs w:val="26"/>
        </w:rPr>
      </w:pPr>
      <w:ins w:id="36" w:author="Unknown">
        <w:r w:rsidRPr="00FA4CA5">
          <w:rPr>
            <w:rFonts w:ascii="&amp;quot" w:eastAsia="Times New Roman" w:hAnsi="&amp;quot" w:cs="Times New Roman"/>
            <w:color w:val="333333"/>
            <w:sz w:val="26"/>
            <w:szCs w:val="26"/>
          </w:rPr>
          <w:lastRenderedPageBreak/>
          <w:t>– ¡Oh, dios Tulpa! ¡Pero qué generoso eres! ¡Has colocado el tejado durante la noche! ¡Muchas gracias, me encanta mi nueva cabaña!</w:t>
        </w:r>
      </w:ins>
    </w:p>
    <w:p w:rsidR="00FA4CA5" w:rsidRPr="00FA4CA5" w:rsidRDefault="00FA4CA5" w:rsidP="00FA4CA5">
      <w:pPr>
        <w:spacing w:before="200" w:line="438" w:lineRule="atLeast"/>
        <w:ind w:left="250" w:right="250"/>
        <w:rPr>
          <w:ins w:id="37" w:author="Unknown"/>
          <w:rFonts w:ascii="&amp;quot" w:eastAsia="Times New Roman" w:hAnsi="&amp;quot" w:cs="Times New Roman"/>
          <w:color w:val="333333"/>
          <w:sz w:val="26"/>
          <w:szCs w:val="26"/>
        </w:rPr>
      </w:pPr>
      <w:ins w:id="38" w:author="Unknown">
        <w:r w:rsidRPr="00FA4CA5">
          <w:rPr>
            <w:rFonts w:ascii="&amp;quot" w:eastAsia="Times New Roman" w:hAnsi="&amp;quot" w:cs="Times New Roman"/>
            <w:color w:val="333333"/>
            <w:sz w:val="26"/>
            <w:szCs w:val="26"/>
          </w:rPr>
          <w:t>Feliz como una perdiz entró en la habitación vacía y también se quedó dormido.</w:t>
        </w:r>
      </w:ins>
    </w:p>
    <w:p w:rsidR="00FA4CA5" w:rsidRPr="00FA4CA5" w:rsidRDefault="00FA4CA5" w:rsidP="00FA4CA5">
      <w:pPr>
        <w:spacing w:before="200" w:line="438" w:lineRule="atLeast"/>
        <w:ind w:left="250" w:right="250"/>
        <w:rPr>
          <w:ins w:id="39" w:author="Unknown"/>
          <w:rFonts w:ascii="&amp;quot" w:eastAsia="Times New Roman" w:hAnsi="&amp;quot" w:cs="Times New Roman"/>
          <w:color w:val="333333"/>
          <w:sz w:val="26"/>
          <w:szCs w:val="26"/>
        </w:rPr>
      </w:pPr>
      <w:ins w:id="40" w:author="Unknown">
        <w:r w:rsidRPr="00FA4CA5">
          <w:rPr>
            <w:rFonts w:ascii="&amp;quot" w:eastAsia="Times New Roman" w:hAnsi="&amp;quot" w:cs="Times New Roman"/>
            <w:color w:val="333333"/>
            <w:sz w:val="26"/>
            <w:szCs w:val="26"/>
          </w:rPr>
          <w:t xml:space="preserve">Al mediodía el sol subió a lo más alto del cielo y despertó con sus intensos rayos de luz a los dos animales; ambos se desperezaron, salieron de su cuarto al mismo tiempo </w:t>
        </w:r>
        <w:proofErr w:type="gramStart"/>
        <w:r w:rsidRPr="00FA4CA5">
          <w:rPr>
            <w:rFonts w:ascii="&amp;quot" w:eastAsia="Times New Roman" w:hAnsi="&amp;quot" w:cs="Times New Roman"/>
            <w:color w:val="333333"/>
            <w:sz w:val="26"/>
            <w:szCs w:val="26"/>
          </w:rPr>
          <w:t>y …</w:t>
        </w:r>
        <w:proofErr w:type="gramEnd"/>
        <w:r w:rsidRPr="00FA4CA5">
          <w:rPr>
            <w:rFonts w:ascii="&amp;quot" w:eastAsia="Times New Roman" w:hAnsi="&amp;quot" w:cs="Times New Roman"/>
            <w:color w:val="333333"/>
            <w:sz w:val="26"/>
            <w:szCs w:val="26"/>
          </w:rPr>
          <w:t xml:space="preserve"> ¡se encontraron frente a frente!</w:t>
        </w:r>
      </w:ins>
    </w:p>
    <w:p w:rsidR="00FA4CA5" w:rsidRPr="00FA4CA5" w:rsidRDefault="00FA4CA5" w:rsidP="00FA4CA5">
      <w:pPr>
        <w:spacing w:before="200" w:line="438" w:lineRule="atLeast"/>
        <w:ind w:left="250" w:right="250"/>
        <w:rPr>
          <w:ins w:id="41" w:author="Unknown"/>
          <w:rFonts w:ascii="&amp;quot" w:eastAsia="Times New Roman" w:hAnsi="&amp;quot" w:cs="Times New Roman"/>
          <w:color w:val="333333"/>
          <w:sz w:val="26"/>
          <w:szCs w:val="26"/>
        </w:rPr>
      </w:pPr>
      <w:ins w:id="42" w:author="Unknown">
        <w:r w:rsidRPr="00FA4CA5">
          <w:rPr>
            <w:rFonts w:ascii="&amp;quot" w:eastAsia="Times New Roman" w:hAnsi="&amp;quot" w:cs="Times New Roman"/>
            <w:color w:val="333333"/>
            <w:sz w:val="26"/>
            <w:szCs w:val="26"/>
          </w:rPr>
          <w:t>¡El susto que se llevaron fue morrocotudo! Uno y otro se quedaron como congelados, mirándose con la cara desencajada y los pelos tiesos como escarpias ¡Al fin y al cabo eran enemigos naturales  y estaban bajo el mismo techo!</w:t>
        </w:r>
      </w:ins>
    </w:p>
    <w:p w:rsidR="00FA4CA5" w:rsidRPr="00FA4CA5" w:rsidRDefault="00FA4CA5" w:rsidP="00FA4CA5">
      <w:pPr>
        <w:spacing w:before="200" w:line="438" w:lineRule="atLeast"/>
        <w:ind w:left="250" w:right="250"/>
        <w:rPr>
          <w:ins w:id="43" w:author="Unknown"/>
          <w:rFonts w:ascii="&amp;quot" w:eastAsia="Times New Roman" w:hAnsi="&amp;quot" w:cs="Times New Roman"/>
          <w:color w:val="333333"/>
          <w:sz w:val="26"/>
          <w:szCs w:val="26"/>
        </w:rPr>
      </w:pPr>
      <w:ins w:id="44" w:author="Unknown">
        <w:r w:rsidRPr="00FA4CA5">
          <w:rPr>
            <w:rFonts w:ascii="&amp;quot" w:eastAsia="Times New Roman" w:hAnsi="&amp;quot" w:cs="Times New Roman"/>
            <w:color w:val="333333"/>
            <w:sz w:val="26"/>
            <w:szCs w:val="26"/>
          </w:rPr>
          <w:t>Ninguno atacó al otro; simplemente permanecieron un largo rato observándose hasta que cayeron en la cuenta de lo que había sucedido ¡Sin saberlo habían hecho la cabaña entre los dos!</w:t>
        </w:r>
      </w:ins>
    </w:p>
    <w:p w:rsidR="00FA4CA5" w:rsidRPr="00FA4CA5" w:rsidRDefault="00FA4CA5" w:rsidP="00FA4CA5">
      <w:pPr>
        <w:spacing w:before="200" w:line="438" w:lineRule="atLeast"/>
        <w:ind w:left="250" w:right="250"/>
        <w:rPr>
          <w:ins w:id="45" w:author="Unknown"/>
          <w:rFonts w:ascii="&amp;quot" w:eastAsia="Times New Roman" w:hAnsi="&amp;quot" w:cs="Times New Roman"/>
          <w:color w:val="333333"/>
          <w:sz w:val="26"/>
          <w:szCs w:val="26"/>
        </w:rPr>
      </w:pPr>
      <w:ins w:id="46" w:author="Unknown">
        <w:r w:rsidRPr="00FA4CA5">
          <w:rPr>
            <w:rFonts w:ascii="&amp;quot" w:eastAsia="Times New Roman" w:hAnsi="&amp;quot" w:cs="Times New Roman"/>
            <w:color w:val="333333"/>
            <w:sz w:val="26"/>
            <w:szCs w:val="26"/>
          </w:rPr>
          <w:t>El venado, intentando mantener la tranquilidad, dijo al tigre negro:</w:t>
        </w:r>
      </w:ins>
    </w:p>
    <w:p w:rsidR="00FA4CA5" w:rsidRPr="00FA4CA5" w:rsidRDefault="00FA4CA5" w:rsidP="00FA4CA5">
      <w:pPr>
        <w:spacing w:before="200" w:line="438" w:lineRule="atLeast"/>
        <w:ind w:left="250" w:right="250"/>
        <w:rPr>
          <w:ins w:id="47" w:author="Unknown"/>
          <w:rFonts w:ascii="&amp;quot" w:eastAsia="Times New Roman" w:hAnsi="&amp;quot" w:cs="Times New Roman"/>
          <w:color w:val="333333"/>
          <w:sz w:val="26"/>
          <w:szCs w:val="26"/>
        </w:rPr>
      </w:pPr>
      <w:ins w:id="48" w:author="Unknown">
        <w:r w:rsidRPr="00FA4CA5">
          <w:rPr>
            <w:rFonts w:ascii="&amp;quot" w:eastAsia="Times New Roman" w:hAnsi="&amp;quot" w:cs="Times New Roman"/>
            <w:color w:val="333333"/>
            <w:sz w:val="26"/>
            <w:szCs w:val="26"/>
          </w:rPr>
          <w:t>– Veo que estás tan sorprendido como yo, pero ya que tenemos el mismo derecho sobre este hogar ¿qué te parece si lo compartimos?</w:t>
        </w:r>
      </w:ins>
    </w:p>
    <w:p w:rsidR="00FA4CA5" w:rsidRPr="00FA4CA5" w:rsidRDefault="00FA4CA5" w:rsidP="00FA4CA5">
      <w:pPr>
        <w:spacing w:before="200" w:line="438" w:lineRule="atLeast"/>
        <w:ind w:left="250" w:right="250"/>
        <w:rPr>
          <w:ins w:id="49" w:author="Unknown"/>
          <w:rFonts w:ascii="&amp;quot" w:eastAsia="Times New Roman" w:hAnsi="&amp;quot" w:cs="Times New Roman"/>
          <w:color w:val="333333"/>
          <w:sz w:val="26"/>
          <w:szCs w:val="26"/>
        </w:rPr>
      </w:pPr>
      <w:ins w:id="50" w:author="Unknown">
        <w:r w:rsidRPr="00FA4CA5">
          <w:rPr>
            <w:rFonts w:ascii="&amp;quot" w:eastAsia="Times New Roman" w:hAnsi="&amp;quot" w:cs="Times New Roman"/>
            <w:color w:val="333333"/>
            <w:sz w:val="26"/>
            <w:szCs w:val="26"/>
          </w:rPr>
          <w:t>– ¡Me parece justo y muy práctico! Si quieres cada día uno de nosotros saldrá a cazar para traer comida a casa ¿Te parece bien?</w:t>
        </w:r>
      </w:ins>
    </w:p>
    <w:p w:rsidR="00FA4CA5" w:rsidRPr="00FA4CA5" w:rsidRDefault="00FA4CA5" w:rsidP="00FA4CA5">
      <w:pPr>
        <w:spacing w:before="200" w:line="438" w:lineRule="atLeast"/>
        <w:ind w:left="250" w:right="250"/>
        <w:rPr>
          <w:ins w:id="51" w:author="Unknown"/>
          <w:rFonts w:ascii="&amp;quot" w:eastAsia="Times New Roman" w:hAnsi="&amp;quot" w:cs="Times New Roman"/>
          <w:color w:val="333333"/>
          <w:sz w:val="26"/>
          <w:szCs w:val="26"/>
        </w:rPr>
      </w:pPr>
      <w:ins w:id="52" w:author="Unknown">
        <w:r w:rsidRPr="00FA4CA5">
          <w:rPr>
            <w:rFonts w:ascii="&amp;quot" w:eastAsia="Times New Roman" w:hAnsi="&amp;quot" w:cs="Times New Roman"/>
            <w:color w:val="333333"/>
            <w:sz w:val="26"/>
            <w:szCs w:val="26"/>
          </w:rPr>
          <w:t>– ¡Me parece una idea fantástica! Mientras tanto, el otro puede ocuparse de hacer las faenas diarias como limpiar el polvo y barrer.</w:t>
        </w:r>
      </w:ins>
    </w:p>
    <w:p w:rsidR="00FA4CA5" w:rsidRPr="00FA4CA5" w:rsidRDefault="00FA4CA5" w:rsidP="00FA4CA5">
      <w:pPr>
        <w:spacing w:before="200" w:line="438" w:lineRule="atLeast"/>
        <w:ind w:left="250" w:right="250"/>
        <w:rPr>
          <w:ins w:id="53" w:author="Unknown"/>
          <w:rFonts w:ascii="&amp;quot" w:eastAsia="Times New Roman" w:hAnsi="&amp;quot" w:cs="Times New Roman"/>
          <w:color w:val="333333"/>
          <w:sz w:val="26"/>
          <w:szCs w:val="26"/>
        </w:rPr>
      </w:pPr>
      <w:ins w:id="54" w:author="Unknown">
        <w:r w:rsidRPr="00FA4CA5">
          <w:rPr>
            <w:rFonts w:ascii="&amp;quot" w:eastAsia="Times New Roman" w:hAnsi="&amp;quot" w:cs="Times New Roman"/>
            <w:color w:val="333333"/>
            <w:sz w:val="26"/>
            <w:szCs w:val="26"/>
          </w:rPr>
          <w:t>Chocaron sus patas para sellar el acuerdo y empezaron a convivir entusiasmados y llenos de buenas intenciones.</w:t>
        </w:r>
      </w:ins>
    </w:p>
    <w:p w:rsidR="00FA4CA5" w:rsidRPr="00FA4CA5" w:rsidRDefault="00FA4CA5" w:rsidP="00FA4CA5">
      <w:pPr>
        <w:spacing w:before="200" w:line="438" w:lineRule="atLeast"/>
        <w:ind w:left="250" w:right="250"/>
        <w:rPr>
          <w:ins w:id="55" w:author="Unknown"/>
          <w:rFonts w:ascii="&amp;quot" w:eastAsia="Times New Roman" w:hAnsi="&amp;quot" w:cs="Times New Roman"/>
          <w:color w:val="333333"/>
          <w:sz w:val="26"/>
          <w:szCs w:val="26"/>
        </w:rPr>
      </w:pPr>
      <w:ins w:id="56" w:author="Unknown">
        <w:r w:rsidRPr="00FA4CA5">
          <w:rPr>
            <w:rFonts w:ascii="&amp;quot" w:eastAsia="Times New Roman" w:hAnsi="&amp;quot" w:cs="Times New Roman"/>
            <w:color w:val="333333"/>
            <w:sz w:val="26"/>
            <w:szCs w:val="26"/>
          </w:rPr>
          <w:t>Lo primero que había que hacer era conseguir comida y por sorteo le tocó salir a cazar al tigre. Regresó una hora después con una presa que al venado no le hizo nada de gracia porque era un ciervo… ¡un ciervo blanco como él!</w:t>
        </w:r>
      </w:ins>
    </w:p>
    <w:p w:rsidR="00FA4CA5" w:rsidRPr="00FA4CA5" w:rsidRDefault="00FA4CA5" w:rsidP="00FA4CA5">
      <w:pPr>
        <w:spacing w:before="200" w:line="438" w:lineRule="atLeast"/>
        <w:ind w:left="250" w:right="250"/>
        <w:rPr>
          <w:ins w:id="57" w:author="Unknown"/>
          <w:rFonts w:ascii="&amp;quot" w:eastAsia="Times New Roman" w:hAnsi="&amp;quot" w:cs="Times New Roman"/>
          <w:color w:val="333333"/>
          <w:sz w:val="26"/>
          <w:szCs w:val="26"/>
        </w:rPr>
      </w:pPr>
      <w:ins w:id="58" w:author="Unknown">
        <w:r w:rsidRPr="00FA4CA5">
          <w:rPr>
            <w:rFonts w:ascii="&amp;quot" w:eastAsia="Times New Roman" w:hAnsi="&amp;quot" w:cs="Times New Roman"/>
            <w:color w:val="333333"/>
            <w:sz w:val="26"/>
            <w:szCs w:val="26"/>
          </w:rPr>
          <w:lastRenderedPageBreak/>
          <w:t>– ¡Qué situación más desagradable, amigo tigre! Este animal es de mi misma especie y como comprenderás, no pienso probarlo.</w:t>
        </w:r>
      </w:ins>
    </w:p>
    <w:p w:rsidR="00FA4CA5" w:rsidRPr="00FA4CA5" w:rsidRDefault="00FA4CA5" w:rsidP="00FA4CA5">
      <w:pPr>
        <w:spacing w:before="200" w:line="438" w:lineRule="atLeast"/>
        <w:ind w:left="250" w:right="250"/>
        <w:rPr>
          <w:ins w:id="59" w:author="Unknown"/>
          <w:rFonts w:ascii="&amp;quot" w:eastAsia="Times New Roman" w:hAnsi="&amp;quot" w:cs="Times New Roman"/>
          <w:color w:val="333333"/>
          <w:sz w:val="26"/>
          <w:szCs w:val="26"/>
        </w:rPr>
      </w:pPr>
      <w:ins w:id="60" w:author="Unknown">
        <w:r w:rsidRPr="00FA4CA5">
          <w:rPr>
            <w:rFonts w:ascii="&amp;quot" w:eastAsia="Times New Roman" w:hAnsi="&amp;quot" w:cs="Times New Roman"/>
            <w:color w:val="333333"/>
            <w:sz w:val="26"/>
            <w:szCs w:val="26"/>
          </w:rPr>
          <w:t>Se fue a su habitación disgustado y no pudo pegar ojo.</w:t>
        </w:r>
      </w:ins>
    </w:p>
    <w:p w:rsidR="00FA4CA5" w:rsidRPr="00FA4CA5" w:rsidRDefault="00FA4CA5" w:rsidP="00FA4CA5">
      <w:pPr>
        <w:spacing w:before="200" w:line="438" w:lineRule="atLeast"/>
        <w:ind w:left="250" w:right="250"/>
        <w:rPr>
          <w:ins w:id="61" w:author="Unknown"/>
          <w:rFonts w:ascii="&amp;quot" w:eastAsia="Times New Roman" w:hAnsi="&amp;quot" w:cs="Times New Roman"/>
          <w:color w:val="333333"/>
          <w:sz w:val="26"/>
          <w:szCs w:val="26"/>
        </w:rPr>
      </w:pPr>
      <w:ins w:id="62" w:author="Unknown">
        <w:r w:rsidRPr="00FA4CA5">
          <w:rPr>
            <w:rFonts w:ascii="&amp;quot" w:eastAsia="Times New Roman" w:hAnsi="&amp;quot" w:cs="Times New Roman"/>
            <w:color w:val="333333"/>
            <w:sz w:val="26"/>
            <w:szCs w:val="26"/>
          </w:rPr>
          <w:t>– “¡Ay, qué intranquilo me siento! El tigre negro ha cazado un venado como yo… ¡Es terrible! ¿Y si un día le da por atacarme a mí?”</w:t>
        </w:r>
      </w:ins>
    </w:p>
    <w:p w:rsidR="00FA4CA5" w:rsidRPr="00FA4CA5" w:rsidRDefault="00FA4CA5" w:rsidP="00FA4CA5">
      <w:pPr>
        <w:spacing w:before="200" w:line="438" w:lineRule="atLeast"/>
        <w:ind w:left="250" w:right="250"/>
        <w:rPr>
          <w:ins w:id="63" w:author="Unknown"/>
          <w:rFonts w:ascii="&amp;quot" w:eastAsia="Times New Roman" w:hAnsi="&amp;quot" w:cs="Times New Roman"/>
          <w:color w:val="333333"/>
          <w:sz w:val="26"/>
          <w:szCs w:val="26"/>
        </w:rPr>
      </w:pPr>
      <w:ins w:id="64" w:author="Unknown">
        <w:r w:rsidRPr="00FA4CA5">
          <w:rPr>
            <w:rFonts w:ascii="&amp;quot" w:eastAsia="Times New Roman" w:hAnsi="&amp;quot" w:cs="Times New Roman"/>
            <w:color w:val="333333"/>
            <w:sz w:val="26"/>
            <w:szCs w:val="26"/>
          </w:rPr>
          <w:t>El pobre no consiguió conciliar el sueño en toda la noche pero se levantó al alba porque le tocaba a él salir a buscar alimento.</w:t>
        </w:r>
      </w:ins>
    </w:p>
    <w:p w:rsidR="00FA4CA5" w:rsidRPr="00FA4CA5" w:rsidRDefault="00FA4CA5" w:rsidP="00FA4CA5">
      <w:pPr>
        <w:spacing w:before="200" w:line="438" w:lineRule="atLeast"/>
        <w:ind w:left="250" w:right="250"/>
        <w:rPr>
          <w:ins w:id="65" w:author="Unknown"/>
          <w:rFonts w:ascii="&amp;quot" w:eastAsia="Times New Roman" w:hAnsi="&amp;quot" w:cs="Times New Roman"/>
          <w:color w:val="333333"/>
          <w:sz w:val="26"/>
          <w:szCs w:val="26"/>
        </w:rPr>
      </w:pPr>
      <w:ins w:id="66" w:author="Unknown">
        <w:r w:rsidRPr="00FA4CA5">
          <w:rPr>
            <w:rFonts w:ascii="&amp;quot" w:eastAsia="Times New Roman" w:hAnsi="&amp;quot" w:cs="Times New Roman"/>
            <w:color w:val="333333"/>
            <w:sz w:val="26"/>
            <w:szCs w:val="26"/>
          </w:rPr>
          <w:t>Paseó un rato por los alrededores y se encontró con unos amigos que le ayudaron a montar una trampa para atrapar un tigre. Cuando llegó a casa con el  trofeo, su compañero se quedó sin habla y por supuesto se negó a hincarle el diente.</w:t>
        </w:r>
      </w:ins>
    </w:p>
    <w:p w:rsidR="00FA4CA5" w:rsidRPr="00FA4CA5" w:rsidRDefault="00FA4CA5" w:rsidP="00FA4CA5">
      <w:pPr>
        <w:spacing w:before="200" w:line="438" w:lineRule="atLeast"/>
        <w:ind w:left="250" w:right="250"/>
        <w:rPr>
          <w:ins w:id="67" w:author="Unknown"/>
          <w:rFonts w:ascii="&amp;quot" w:eastAsia="Times New Roman" w:hAnsi="&amp;quot" w:cs="Times New Roman"/>
          <w:color w:val="333333"/>
          <w:sz w:val="26"/>
          <w:szCs w:val="26"/>
        </w:rPr>
      </w:pPr>
      <w:ins w:id="68" w:author="Unknown">
        <w:r w:rsidRPr="00FA4CA5">
          <w:rPr>
            <w:rFonts w:ascii="&amp;quot" w:eastAsia="Times New Roman" w:hAnsi="&amp;quot" w:cs="Times New Roman"/>
            <w:color w:val="333333"/>
            <w:sz w:val="26"/>
            <w:szCs w:val="26"/>
          </w:rPr>
          <w:t>– ¿Pretendes que yo, que soy un tigre, me coma a otro tigre? ¡Ni en broma, soy incapaz!</w:t>
        </w:r>
      </w:ins>
    </w:p>
    <w:p w:rsidR="00FA4CA5" w:rsidRPr="00FA4CA5" w:rsidRDefault="00FA4CA5" w:rsidP="00FA4CA5">
      <w:pPr>
        <w:spacing w:before="200" w:line="438" w:lineRule="atLeast"/>
        <w:ind w:left="250" w:right="250"/>
        <w:rPr>
          <w:ins w:id="69" w:author="Unknown"/>
          <w:rFonts w:ascii="&amp;quot" w:eastAsia="Times New Roman" w:hAnsi="&amp;quot" w:cs="Times New Roman"/>
          <w:color w:val="333333"/>
          <w:sz w:val="26"/>
          <w:szCs w:val="26"/>
        </w:rPr>
      </w:pPr>
      <w:ins w:id="70" w:author="Unknown">
        <w:r w:rsidRPr="00FA4CA5">
          <w:rPr>
            <w:rFonts w:ascii="&amp;quot" w:eastAsia="Times New Roman" w:hAnsi="&amp;quot" w:cs="Times New Roman"/>
            <w:color w:val="333333"/>
            <w:sz w:val="26"/>
            <w:szCs w:val="26"/>
          </w:rPr>
          <w:t>Según dijo esto se fue a su cuarto con un nerviosismo que no podía controlar.</w:t>
        </w:r>
      </w:ins>
    </w:p>
    <w:p w:rsidR="00FA4CA5" w:rsidRPr="00FA4CA5" w:rsidRDefault="00FA4CA5" w:rsidP="00FA4CA5">
      <w:pPr>
        <w:spacing w:before="200" w:line="438" w:lineRule="atLeast"/>
        <w:ind w:left="250" w:right="250"/>
        <w:rPr>
          <w:ins w:id="71" w:author="Unknown"/>
          <w:rFonts w:ascii="&amp;quot" w:eastAsia="Times New Roman" w:hAnsi="&amp;quot" w:cs="Times New Roman"/>
          <w:color w:val="333333"/>
          <w:sz w:val="26"/>
          <w:szCs w:val="26"/>
        </w:rPr>
      </w:pPr>
      <w:ins w:id="72" w:author="Unknown">
        <w:r w:rsidRPr="00FA4CA5">
          <w:rPr>
            <w:rFonts w:ascii="&amp;quot" w:eastAsia="Times New Roman" w:hAnsi="&amp;quot" w:cs="Times New Roman"/>
            <w:color w:val="333333"/>
            <w:sz w:val="26"/>
            <w:szCs w:val="26"/>
          </w:rPr>
          <w:t>– “Este venado parece frágil pero ha sido capaz de cazar un tigre de mi tamaño ¿Y si se lanza sobre mí mientras duermo? No debo confiarme que las apariencias engañan y yo de tonto no tengo nada.”</w:t>
        </w:r>
      </w:ins>
    </w:p>
    <w:p w:rsidR="00FA4CA5" w:rsidRPr="00FA4CA5" w:rsidRDefault="00FA4CA5" w:rsidP="00FA4CA5">
      <w:pPr>
        <w:spacing w:before="200" w:line="438" w:lineRule="atLeast"/>
        <w:ind w:left="250" w:right="250"/>
        <w:rPr>
          <w:ins w:id="73" w:author="Unknown"/>
          <w:rFonts w:ascii="&amp;quot" w:eastAsia="Times New Roman" w:hAnsi="&amp;quot" w:cs="Times New Roman"/>
          <w:color w:val="333333"/>
          <w:sz w:val="26"/>
          <w:szCs w:val="26"/>
        </w:rPr>
      </w:pPr>
      <w:ins w:id="74" w:author="Unknown">
        <w:r w:rsidRPr="00FA4CA5">
          <w:rPr>
            <w:rFonts w:ascii="&amp;quot" w:eastAsia="Times New Roman" w:hAnsi="&amp;quot" w:cs="Times New Roman"/>
            <w:color w:val="333333"/>
            <w:sz w:val="26"/>
            <w:szCs w:val="26"/>
          </w:rPr>
          <w:t>El silencio y la oscuridad se apoderaron del bosque. Todos los animales dormían plácidamente  menos el venado y el tigre que se pasaron la noche en vela  y en estado de alerta porque ninguno se fiaba del otro.</w:t>
        </w:r>
      </w:ins>
    </w:p>
    <w:p w:rsidR="00FA4CA5" w:rsidRPr="00FA4CA5" w:rsidRDefault="00FA4CA5" w:rsidP="00FA4CA5">
      <w:pPr>
        <w:spacing w:before="200" w:line="438" w:lineRule="atLeast"/>
        <w:ind w:left="250" w:right="250"/>
        <w:rPr>
          <w:ins w:id="75" w:author="Unknown"/>
          <w:rFonts w:ascii="&amp;quot" w:eastAsia="Times New Roman" w:hAnsi="&amp;quot" w:cs="Times New Roman"/>
          <w:color w:val="333333"/>
          <w:sz w:val="26"/>
          <w:szCs w:val="26"/>
        </w:rPr>
      </w:pPr>
      <w:ins w:id="76" w:author="Unknown">
        <w:r w:rsidRPr="00FA4CA5">
          <w:rPr>
            <w:rFonts w:ascii="&amp;quot" w:eastAsia="Times New Roman" w:hAnsi="&amp;quot" w:cs="Times New Roman"/>
            <w:color w:val="333333"/>
            <w:sz w:val="26"/>
            <w:szCs w:val="26"/>
          </w:rPr>
          <w:t>Cuando nadie lo esperaba, en torno a las cinco de la madrugada, se oyó un ruido ensordecedor:</w:t>
        </w:r>
      </w:ins>
    </w:p>
    <w:p w:rsidR="00FA4CA5" w:rsidRPr="00FA4CA5" w:rsidRDefault="00FA4CA5" w:rsidP="00FA4CA5">
      <w:pPr>
        <w:spacing w:before="200" w:line="438" w:lineRule="atLeast"/>
        <w:ind w:left="250" w:right="250"/>
        <w:jc w:val="center"/>
        <w:rPr>
          <w:ins w:id="77" w:author="Unknown"/>
          <w:rFonts w:ascii="&amp;quot" w:eastAsia="Times New Roman" w:hAnsi="&amp;quot" w:cs="Times New Roman"/>
          <w:color w:val="333333"/>
          <w:sz w:val="26"/>
          <w:szCs w:val="26"/>
        </w:rPr>
      </w:pPr>
      <w:ins w:id="78" w:author="Unknown">
        <w:r w:rsidRPr="00FA4CA5">
          <w:rPr>
            <w:rFonts w:ascii="&amp;quot" w:eastAsia="Times New Roman" w:hAnsi="&amp;quot" w:cs="Times New Roman"/>
            <w:color w:val="333333"/>
            <w:sz w:val="26"/>
            <w:szCs w:val="26"/>
          </w:rPr>
          <w:t>¡BOOOOOOOM!</w:t>
        </w:r>
      </w:ins>
    </w:p>
    <w:p w:rsidR="00FA4CA5" w:rsidRPr="00FA4CA5" w:rsidRDefault="00FA4CA5" w:rsidP="00FA4CA5">
      <w:pPr>
        <w:spacing w:before="200" w:line="438" w:lineRule="atLeast"/>
        <w:ind w:left="250" w:right="250"/>
        <w:rPr>
          <w:ins w:id="79" w:author="Unknown"/>
          <w:rFonts w:ascii="&amp;quot" w:eastAsia="Times New Roman" w:hAnsi="&amp;quot" w:cs="Times New Roman"/>
          <w:color w:val="333333"/>
          <w:sz w:val="26"/>
          <w:szCs w:val="26"/>
        </w:rPr>
      </w:pPr>
      <w:ins w:id="80" w:author="Unknown">
        <w:r w:rsidRPr="00FA4CA5">
          <w:rPr>
            <w:rFonts w:ascii="&amp;quot" w:eastAsia="Times New Roman" w:hAnsi="&amp;quot" w:cs="Times New Roman"/>
            <w:color w:val="333333"/>
            <w:sz w:val="26"/>
            <w:szCs w:val="26"/>
          </w:rPr>
          <w:t xml:space="preserve">Los dos estaban tan asustados y en tensión que al escuchar el estruendo salieron huyendo en direcciones opuestas, sin pararse a comprobar de dónde </w:t>
        </w:r>
        <w:r w:rsidRPr="00FA4CA5">
          <w:rPr>
            <w:rFonts w:ascii="&amp;quot" w:eastAsia="Times New Roman" w:hAnsi="&amp;quot" w:cs="Times New Roman"/>
            <w:color w:val="333333"/>
            <w:sz w:val="26"/>
            <w:szCs w:val="26"/>
          </w:rPr>
          <w:lastRenderedPageBreak/>
          <w:t>provenía el sonido. Tanto uno como otro pusieron pies en polvorosa pensando que su amigo quería atacarlo.</w:t>
        </w:r>
      </w:ins>
    </w:p>
    <w:p w:rsidR="00FA4CA5" w:rsidRPr="00FA4CA5" w:rsidRDefault="00FA4CA5" w:rsidP="00FA4CA5">
      <w:pPr>
        <w:spacing w:before="200" w:line="438" w:lineRule="atLeast"/>
        <w:ind w:left="250" w:right="250"/>
        <w:rPr>
          <w:ins w:id="81" w:author="Unknown"/>
          <w:rFonts w:ascii="&amp;quot" w:eastAsia="Times New Roman" w:hAnsi="&amp;quot" w:cs="Times New Roman"/>
          <w:color w:val="333333"/>
          <w:sz w:val="26"/>
          <w:szCs w:val="26"/>
        </w:rPr>
      </w:pPr>
      <w:ins w:id="82" w:author="Unknown">
        <w:r w:rsidRPr="00FA4CA5">
          <w:rPr>
            <w:rFonts w:ascii="&amp;quot" w:eastAsia="Times New Roman" w:hAnsi="&amp;quot" w:cs="Times New Roman"/>
            <w:color w:val="333333"/>
            <w:sz w:val="26"/>
            <w:szCs w:val="26"/>
          </w:rPr>
          <w:t>El hermoso tigre negro y el primoroso venado blanco nunca más volvieron a encontrarse porque los dos se aseguraron de irse bien lejos de su posible enemigo.</w:t>
        </w:r>
      </w:ins>
    </w:p>
    <w:p w:rsidR="00FA4CA5" w:rsidRPr="00FA4CA5" w:rsidRDefault="00FA4CA5" w:rsidP="00FA4CA5">
      <w:pPr>
        <w:spacing w:before="200" w:line="438" w:lineRule="atLeast"/>
        <w:ind w:left="250" w:right="250"/>
        <w:rPr>
          <w:ins w:id="83" w:author="Unknown"/>
          <w:rFonts w:ascii="&amp;quot" w:eastAsia="Times New Roman" w:hAnsi="&amp;quot" w:cs="Times New Roman"/>
          <w:color w:val="333333"/>
          <w:sz w:val="26"/>
          <w:szCs w:val="26"/>
        </w:rPr>
      </w:pPr>
      <w:ins w:id="84" w:author="Unknown">
        <w:r w:rsidRPr="00FA4CA5">
          <w:rPr>
            <w:rFonts w:ascii="&amp;quot" w:eastAsia="Times New Roman" w:hAnsi="&amp;quot" w:cs="Times New Roman"/>
            <w:color w:val="333333"/>
            <w:sz w:val="26"/>
            <w:szCs w:val="26"/>
          </w:rPr>
          <w:t>El tigre trató de rehacer su vida en la zona norte, pero siempre se sentía más triste de lo normal porque echaba de menos al ciervo.</w:t>
        </w:r>
      </w:ins>
    </w:p>
    <w:p w:rsidR="00FA4CA5" w:rsidRPr="00FA4CA5" w:rsidRDefault="00FA4CA5" w:rsidP="00FA4CA5">
      <w:pPr>
        <w:spacing w:before="200" w:line="438" w:lineRule="atLeast"/>
        <w:ind w:left="250" w:right="250"/>
        <w:rPr>
          <w:ins w:id="85" w:author="Unknown"/>
          <w:rFonts w:ascii="&amp;quot" w:eastAsia="Times New Roman" w:hAnsi="&amp;quot" w:cs="Times New Roman"/>
          <w:color w:val="333333"/>
          <w:sz w:val="26"/>
          <w:szCs w:val="26"/>
        </w:rPr>
      </w:pPr>
      <w:ins w:id="86" w:author="Unknown">
        <w:r w:rsidRPr="00FA4CA5">
          <w:rPr>
            <w:rFonts w:ascii="&amp;quot" w:eastAsia="Times New Roman" w:hAnsi="&amp;quot" w:cs="Times New Roman"/>
            <w:color w:val="333333"/>
            <w:sz w:val="26"/>
            <w:szCs w:val="26"/>
          </w:rPr>
          <w:t>– ¡Qué pena acabar así! Lo cierto es que nos llevábamos muy bien y yo jamás le habría hecho daño pero claro… ¡no puedo decir lo mismo de él!</w:t>
        </w:r>
      </w:ins>
    </w:p>
    <w:p w:rsidR="00FA4CA5" w:rsidRPr="00FA4CA5" w:rsidRDefault="00FA4CA5" w:rsidP="00FA4CA5">
      <w:pPr>
        <w:spacing w:before="200" w:line="438" w:lineRule="atLeast"/>
        <w:ind w:left="250" w:right="250"/>
        <w:rPr>
          <w:ins w:id="87" w:author="Unknown"/>
          <w:rFonts w:ascii="&amp;quot" w:eastAsia="Times New Roman" w:hAnsi="&amp;quot" w:cs="Times New Roman"/>
          <w:color w:val="333333"/>
          <w:sz w:val="26"/>
          <w:szCs w:val="26"/>
        </w:rPr>
      </w:pPr>
      <w:ins w:id="88" w:author="Unknown">
        <w:r w:rsidRPr="00FA4CA5">
          <w:rPr>
            <w:rFonts w:ascii="&amp;quot" w:eastAsia="Times New Roman" w:hAnsi="&amp;quot" w:cs="Times New Roman"/>
            <w:color w:val="333333"/>
            <w:sz w:val="26"/>
            <w:szCs w:val="26"/>
          </w:rPr>
          <w:t>Por su parte, en la otra punta del bosque, en la zona sur, el venado se lamentaba sin cesar:</w:t>
        </w:r>
      </w:ins>
    </w:p>
    <w:p w:rsidR="00FA4CA5" w:rsidRPr="00FA4CA5" w:rsidRDefault="00FA4CA5" w:rsidP="00FA4CA5">
      <w:pPr>
        <w:spacing w:before="200" w:line="438" w:lineRule="atLeast"/>
        <w:ind w:left="250" w:right="250"/>
        <w:rPr>
          <w:ins w:id="89" w:author="Unknown"/>
          <w:rFonts w:ascii="&amp;quot" w:eastAsia="Times New Roman" w:hAnsi="&amp;quot" w:cs="Times New Roman"/>
          <w:color w:val="333333"/>
          <w:sz w:val="26"/>
          <w:szCs w:val="26"/>
        </w:rPr>
      </w:pPr>
      <w:ins w:id="90" w:author="Unknown">
        <w:r w:rsidRPr="00FA4CA5">
          <w:rPr>
            <w:rFonts w:ascii="&amp;quot" w:eastAsia="Times New Roman" w:hAnsi="&amp;quot" w:cs="Times New Roman"/>
            <w:color w:val="333333"/>
            <w:sz w:val="26"/>
            <w:szCs w:val="26"/>
          </w:rPr>
          <w:t>– ¡Qué simpático era el tigre negro! Formábamos un gran equipo y podríamos haber sido grandes amigos… Nunca le habría lastimado pero a lo mejor él a mí sí y más vale prevenir.</w:t>
        </w:r>
      </w:ins>
    </w:p>
    <w:p w:rsidR="00FA4CA5" w:rsidRPr="00FA4CA5" w:rsidRDefault="00FA4CA5" w:rsidP="00FA4CA5">
      <w:pPr>
        <w:spacing w:before="200" w:line="438" w:lineRule="atLeast"/>
        <w:ind w:left="250" w:right="250"/>
        <w:rPr>
          <w:ins w:id="91" w:author="Unknown"/>
          <w:rFonts w:ascii="&amp;quot" w:eastAsia="Times New Roman" w:hAnsi="&amp;quot" w:cs="Times New Roman"/>
          <w:color w:val="333333"/>
          <w:sz w:val="26"/>
          <w:szCs w:val="26"/>
        </w:rPr>
      </w:pPr>
      <w:ins w:id="92" w:author="Unknown">
        <w:r w:rsidRPr="00FA4CA5">
          <w:rPr>
            <w:rFonts w:ascii="&amp;quot" w:eastAsia="Times New Roman" w:hAnsi="&amp;quot" w:cs="Times New Roman"/>
            <w:color w:val="333333"/>
            <w:sz w:val="26"/>
            <w:szCs w:val="26"/>
          </w:rPr>
          <w:t>Y así fue cómo cada uno tuvo que volver a buscar un claro en el bosque para hacerse una nueva cabaña, eso sí, esta vez de una sola habitación.</w:t>
        </w:r>
        <w:r w:rsidRPr="00FA4CA5">
          <w:rPr>
            <w:rFonts w:ascii="&amp;quot" w:eastAsia="Times New Roman" w:hAnsi="&amp;quot" w:cs="Times New Roman"/>
            <w:color w:val="333333"/>
            <w:sz w:val="26"/>
            <w:szCs w:val="26"/>
          </w:rPr>
          <w:br/>
          <w:t> </w:t>
        </w:r>
        <w:r w:rsidRPr="00FA4CA5">
          <w:rPr>
            <w:rFonts w:ascii="&amp;quot" w:eastAsia="Times New Roman" w:hAnsi="&amp;quot" w:cs="Times New Roman"/>
            <w:color w:val="333333"/>
            <w:sz w:val="26"/>
            <w:szCs w:val="26"/>
          </w:rPr>
          <w:br/>
        </w:r>
        <w:r w:rsidRPr="00FA4CA5">
          <w:rPr>
            <w:rFonts w:ascii="&amp;quot" w:eastAsia="Times New Roman" w:hAnsi="&amp;quot" w:cs="Times New Roman"/>
            <w:b/>
            <w:bCs/>
            <w:color w:val="333333"/>
            <w:sz w:val="26"/>
          </w:rPr>
          <w:t>Moraleja:</w:t>
        </w:r>
        <w:r w:rsidRPr="00FA4CA5">
          <w:rPr>
            <w:rFonts w:ascii="&amp;quot" w:eastAsia="Times New Roman" w:hAnsi="&amp;quot" w:cs="Times New Roman"/>
            <w:color w:val="333333"/>
            <w:sz w:val="26"/>
            <w:szCs w:val="26"/>
          </w:rPr>
          <w:t xml:space="preserve"> Si el tigre y el venado hubieran hablado en vez de desconfiar el uno del otro, habrían descubierto que ninguno de los dos tenía nada que temer porque ambos eran de fiar y se apreciaban mutuamente.</w:t>
        </w:r>
      </w:ins>
    </w:p>
    <w:p w:rsidR="00FA4CA5" w:rsidRDefault="00FA4CA5" w:rsidP="00FA4CA5">
      <w:pPr>
        <w:spacing w:before="200" w:line="438" w:lineRule="atLeast"/>
        <w:ind w:left="250" w:right="250"/>
        <w:rPr>
          <w:rFonts w:ascii="&amp;quot" w:eastAsia="Times New Roman" w:hAnsi="&amp;quot" w:cs="Times New Roman"/>
          <w:noProof/>
          <w:color w:val="000000"/>
          <w:sz w:val="20"/>
          <w:szCs w:val="20"/>
        </w:rPr>
      </w:pPr>
      <w:ins w:id="93" w:author="Unknown">
        <w:r w:rsidRPr="00FA4CA5">
          <w:rPr>
            <w:rFonts w:ascii="&amp;quot" w:eastAsia="Times New Roman" w:hAnsi="&amp;quot" w:cs="Times New Roman"/>
            <w:color w:val="333333"/>
            <w:sz w:val="26"/>
            <w:szCs w:val="26"/>
          </w:rPr>
          <w:t>Este cuento nos enseña que nuestra mejor arma es la palabra. Decir lo que sentimos o lo que nos preocupa a nuestros amigos es lo mejor para vivir tranquilos y en confianza.</w:t>
        </w:r>
      </w:ins>
    </w:p>
    <w:p w:rsidR="00FA4CA5" w:rsidRDefault="00FA4CA5" w:rsidP="00FA4CA5">
      <w:pPr>
        <w:spacing w:before="200" w:line="438" w:lineRule="atLeast"/>
        <w:ind w:left="250" w:right="250"/>
        <w:rPr>
          <w:rFonts w:ascii="&amp;quot" w:eastAsia="Times New Roman" w:hAnsi="&amp;quot" w:cs="Times New Roman"/>
          <w:noProof/>
          <w:color w:val="000000"/>
          <w:sz w:val="20"/>
          <w:szCs w:val="20"/>
        </w:rPr>
      </w:pPr>
    </w:p>
    <w:p w:rsidR="00FA4CA5" w:rsidRDefault="00FA4CA5" w:rsidP="00FA4CA5">
      <w:pPr>
        <w:spacing w:before="200" w:line="438" w:lineRule="atLeast"/>
        <w:ind w:left="250" w:right="250"/>
        <w:rPr>
          <w:rFonts w:ascii="&amp;quot" w:eastAsia="Times New Roman" w:hAnsi="&amp;quot" w:cs="Times New Roman"/>
          <w:noProof/>
          <w:color w:val="000000"/>
          <w:sz w:val="20"/>
          <w:szCs w:val="20"/>
        </w:rPr>
      </w:pPr>
      <w:r>
        <w:rPr>
          <w:rFonts w:ascii="&amp;quot" w:eastAsia="Times New Roman" w:hAnsi="&amp;quot" w:cs="Times New Roman"/>
          <w:noProof/>
          <w:color w:val="000000"/>
          <w:sz w:val="20"/>
          <w:szCs w:val="20"/>
        </w:rPr>
        <w:t xml:space="preserve">             ACTIVIDADES</w:t>
      </w:r>
    </w:p>
    <w:p w:rsidR="00FC3E45" w:rsidRDefault="00FA4CA5" w:rsidP="00FA4CA5">
      <w:pPr>
        <w:spacing w:before="200" w:line="438" w:lineRule="atLeast"/>
        <w:ind w:left="250" w:right="250"/>
        <w:rPr>
          <w:rFonts w:ascii="&amp;quot" w:eastAsia="Times New Roman" w:hAnsi="&amp;quot" w:cs="Times New Roman"/>
          <w:noProof/>
          <w:color w:val="000000"/>
          <w:sz w:val="24"/>
          <w:szCs w:val="24"/>
        </w:rPr>
      </w:pPr>
      <w:r>
        <w:rPr>
          <w:rFonts w:ascii="&amp;quot" w:eastAsia="Times New Roman" w:hAnsi="&amp;quot" w:cs="Times New Roman"/>
          <w:noProof/>
          <w:color w:val="000000"/>
          <w:sz w:val="20"/>
          <w:szCs w:val="20"/>
        </w:rPr>
        <w:t>1º H</w:t>
      </w:r>
      <w:r>
        <w:rPr>
          <w:rFonts w:ascii="&amp;quot" w:eastAsia="Times New Roman" w:hAnsi="&amp;quot" w:cs="Times New Roman"/>
          <w:noProof/>
          <w:color w:val="000000"/>
          <w:sz w:val="24"/>
          <w:szCs w:val="24"/>
        </w:rPr>
        <w:t>aremos un resumen:</w:t>
      </w:r>
    </w:p>
    <w:p w:rsidR="00FA4CA5" w:rsidRDefault="00FA4CA5" w:rsidP="00FA4CA5">
      <w:pPr>
        <w:spacing w:before="200" w:line="438" w:lineRule="atLeast"/>
        <w:ind w:left="250" w:right="250"/>
        <w:rPr>
          <w:sz w:val="20"/>
          <w:szCs w:val="20"/>
        </w:rPr>
      </w:pPr>
      <w:r>
        <w:rPr>
          <w:sz w:val="20"/>
          <w:szCs w:val="20"/>
        </w:rPr>
        <w:lastRenderedPageBreak/>
        <w:t>............................................................................................................................................................</w:t>
      </w:r>
    </w:p>
    <w:p w:rsidR="00FA4CA5" w:rsidRDefault="00FA4CA5" w:rsidP="00FA4CA5">
      <w:pPr>
        <w:spacing w:before="200" w:line="438" w:lineRule="atLeast"/>
        <w:ind w:left="250" w:right="250"/>
        <w:rPr>
          <w:sz w:val="20"/>
          <w:szCs w:val="20"/>
        </w:rPr>
      </w:pPr>
      <w:r>
        <w:rPr>
          <w:sz w:val="20"/>
          <w:szCs w:val="20"/>
        </w:rPr>
        <w:t>…………………………………………………………………………………………………………………………………………………….</w:t>
      </w:r>
    </w:p>
    <w:p w:rsidR="00FA4CA5" w:rsidRDefault="00FA4CA5" w:rsidP="00FA4CA5">
      <w:pPr>
        <w:spacing w:before="200" w:line="438" w:lineRule="atLeast"/>
        <w:ind w:left="250" w:right="250"/>
        <w:rPr>
          <w:sz w:val="20"/>
          <w:szCs w:val="20"/>
        </w:rPr>
      </w:pPr>
      <w:r>
        <w:rPr>
          <w:sz w:val="20"/>
          <w:szCs w:val="20"/>
        </w:rPr>
        <w:t>………………………………………………………………………………………………………………………………………………………</w:t>
      </w:r>
    </w:p>
    <w:p w:rsidR="00FA4CA5" w:rsidRDefault="00FA4CA5" w:rsidP="00FA4CA5">
      <w:pPr>
        <w:spacing w:before="200" w:line="438" w:lineRule="atLeast"/>
        <w:ind w:left="250" w:right="250"/>
        <w:rPr>
          <w:sz w:val="20"/>
          <w:szCs w:val="20"/>
        </w:rPr>
      </w:pPr>
      <w:r>
        <w:rPr>
          <w:sz w:val="20"/>
          <w:szCs w:val="20"/>
        </w:rPr>
        <w:t>…………………………………………………………………………………………………………………………………………………..</w:t>
      </w:r>
    </w:p>
    <w:p w:rsidR="00FA4CA5" w:rsidRDefault="00FA4CA5" w:rsidP="00FA4CA5">
      <w:pPr>
        <w:spacing w:before="200" w:line="438" w:lineRule="atLeast"/>
        <w:ind w:left="250" w:right="250"/>
        <w:rPr>
          <w:sz w:val="20"/>
          <w:szCs w:val="20"/>
        </w:rPr>
      </w:pPr>
      <w:r>
        <w:rPr>
          <w:sz w:val="20"/>
          <w:szCs w:val="20"/>
        </w:rPr>
        <w:t>……………………………………………………………………………………………………………………………………………</w:t>
      </w:r>
    </w:p>
    <w:p w:rsidR="00FA4CA5" w:rsidRDefault="00FA4CA5" w:rsidP="00FA4CA5">
      <w:pPr>
        <w:spacing w:before="200" w:line="438" w:lineRule="atLeast"/>
        <w:ind w:left="250" w:right="250"/>
        <w:rPr>
          <w:sz w:val="20"/>
          <w:szCs w:val="20"/>
        </w:rPr>
      </w:pPr>
      <w:r>
        <w:rPr>
          <w:sz w:val="20"/>
          <w:szCs w:val="20"/>
        </w:rPr>
        <w:t>…………………………………………………………………………………………………………………………………………</w:t>
      </w:r>
    </w:p>
    <w:p w:rsidR="002D7A9C" w:rsidRPr="002D7A9C" w:rsidRDefault="002D7A9C" w:rsidP="00FA4CA5">
      <w:pPr>
        <w:spacing w:before="200" w:line="438" w:lineRule="atLeast"/>
        <w:ind w:left="250" w:right="250"/>
        <w:rPr>
          <w:sz w:val="24"/>
          <w:szCs w:val="24"/>
        </w:rPr>
      </w:pPr>
      <w:r>
        <w:rPr>
          <w:sz w:val="20"/>
          <w:szCs w:val="20"/>
        </w:rPr>
        <w:t xml:space="preserve">2ª </w:t>
      </w:r>
      <w:r>
        <w:rPr>
          <w:sz w:val="24"/>
          <w:szCs w:val="24"/>
        </w:rPr>
        <w:t xml:space="preserve"> Intenta hacer un cómic de esta fábula</w:t>
      </w:r>
    </w:p>
    <w:sectPr w:rsidR="002D7A9C" w:rsidRPr="002D7A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FA4CA5"/>
    <w:rsid w:val="002D7A9C"/>
    <w:rsid w:val="003D00F1"/>
    <w:rsid w:val="00FA4CA5"/>
    <w:rsid w:val="00FC3E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9AF59-F1F3-4EB7-A9CC-1A2C62DD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FA4C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FA4CA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A4CA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A4CA5"/>
    <w:rPr>
      <w:b/>
      <w:bCs/>
    </w:rPr>
  </w:style>
  <w:style w:type="character" w:styleId="Hipervnculo">
    <w:name w:val="Hyperlink"/>
    <w:basedOn w:val="Fuentedeprrafopredeter"/>
    <w:uiPriority w:val="99"/>
    <w:semiHidden/>
    <w:unhideWhenUsed/>
    <w:rsid w:val="00FA4CA5"/>
    <w:rPr>
      <w:color w:val="0000FF"/>
      <w:u w:val="single"/>
    </w:rPr>
  </w:style>
  <w:style w:type="character" w:customStyle="1" w:styleId="scworktitle">
    <w:name w:val="scworktitle"/>
    <w:basedOn w:val="Fuentedeprrafopredeter"/>
    <w:rsid w:val="00FA4CA5"/>
  </w:style>
  <w:style w:type="character" w:customStyle="1" w:styleId="scworklicense">
    <w:name w:val="scworklicense"/>
    <w:basedOn w:val="Fuentedeprrafopredeter"/>
    <w:rsid w:val="00FA4CA5"/>
  </w:style>
  <w:style w:type="character" w:customStyle="1" w:styleId="scworkauthor">
    <w:name w:val="scworkauthor"/>
    <w:basedOn w:val="Fuentedeprrafopredeter"/>
    <w:rsid w:val="00FA4CA5"/>
  </w:style>
  <w:style w:type="paragraph" w:styleId="Textodeglobo">
    <w:name w:val="Balloon Text"/>
    <w:basedOn w:val="Normal"/>
    <w:link w:val="TextodegloboCar"/>
    <w:uiPriority w:val="99"/>
    <w:semiHidden/>
    <w:unhideWhenUsed/>
    <w:rsid w:val="00FA4C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412753">
      <w:bodyDiv w:val="1"/>
      <w:marLeft w:val="0"/>
      <w:marRight w:val="0"/>
      <w:marTop w:val="0"/>
      <w:marBottom w:val="0"/>
      <w:divBdr>
        <w:top w:val="none" w:sz="0" w:space="0" w:color="auto"/>
        <w:left w:val="none" w:sz="0" w:space="0" w:color="auto"/>
        <w:bottom w:val="none" w:sz="0" w:space="0" w:color="auto"/>
        <w:right w:val="none" w:sz="0" w:space="0" w:color="auto"/>
      </w:divBdr>
      <w:divsChild>
        <w:div w:id="85462907">
          <w:marLeft w:val="0"/>
          <w:marRight w:val="0"/>
          <w:marTop w:val="0"/>
          <w:marBottom w:val="0"/>
          <w:divBdr>
            <w:top w:val="none" w:sz="0" w:space="0" w:color="auto"/>
            <w:left w:val="none" w:sz="0" w:space="0" w:color="auto"/>
            <w:bottom w:val="none" w:sz="0" w:space="0" w:color="auto"/>
            <w:right w:val="none" w:sz="0" w:space="0" w:color="auto"/>
          </w:divBdr>
        </w:div>
        <w:div w:id="1981567657">
          <w:marLeft w:val="0"/>
          <w:marRight w:val="0"/>
          <w:marTop w:val="0"/>
          <w:marBottom w:val="250"/>
          <w:divBdr>
            <w:top w:val="none" w:sz="0" w:space="0" w:color="auto"/>
            <w:left w:val="none" w:sz="0" w:space="0" w:color="auto"/>
            <w:bottom w:val="none" w:sz="0" w:space="0" w:color="auto"/>
            <w:right w:val="none" w:sz="0" w:space="0" w:color="auto"/>
          </w:divBdr>
          <w:divsChild>
            <w:div w:id="1021934357">
              <w:marLeft w:val="0"/>
              <w:marRight w:val="0"/>
              <w:marTop w:val="0"/>
              <w:marBottom w:val="0"/>
              <w:divBdr>
                <w:top w:val="none" w:sz="0" w:space="0" w:color="auto"/>
                <w:left w:val="none" w:sz="0" w:space="0" w:color="auto"/>
                <w:bottom w:val="none" w:sz="0" w:space="0" w:color="auto"/>
                <w:right w:val="none" w:sz="0" w:space="0" w:color="auto"/>
              </w:divBdr>
              <w:divsChild>
                <w:div w:id="1821073847">
                  <w:marLeft w:val="0"/>
                  <w:marRight w:val="0"/>
                  <w:marTop w:val="0"/>
                  <w:marBottom w:val="0"/>
                  <w:divBdr>
                    <w:top w:val="dashed" w:sz="12" w:space="0" w:color="89865E"/>
                    <w:left w:val="dashed" w:sz="12" w:space="0" w:color="89865E"/>
                    <w:bottom w:val="dashed" w:sz="12" w:space="0" w:color="89865E"/>
                    <w:right w:val="dashed" w:sz="12" w:space="0" w:color="89865E"/>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74113-FFCE-4A6F-9A47-114C3F69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1229</Words>
  <Characters>6763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Mafer</dc:creator>
  <cp:lastModifiedBy>PC</cp:lastModifiedBy>
  <cp:revision>3</cp:revision>
  <cp:lastPrinted>2019-01-22T09:01:00Z</cp:lastPrinted>
  <dcterms:created xsi:type="dcterms:W3CDTF">2019-01-20T18:59:00Z</dcterms:created>
  <dcterms:modified xsi:type="dcterms:W3CDTF">2019-01-22T09:05:00Z</dcterms:modified>
</cp:coreProperties>
</file>