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EE8F05" w14:textId="77777777" w:rsidR="00367B14" w:rsidRPr="00C653A4" w:rsidRDefault="006845CB">
      <w:pPr>
        <w:rPr>
          <w:rFonts w:cstheme="minorHAnsi"/>
        </w:rPr>
      </w:pPr>
      <w:r w:rsidRPr="006845CB">
        <w:rPr>
          <w:b/>
          <w:bCs/>
          <w:sz w:val="28"/>
          <w:szCs w:val="28"/>
        </w:rPr>
        <w:t xml:space="preserve">Direcciones </w:t>
      </w:r>
      <w:proofErr w:type="spellStart"/>
      <w:r w:rsidRPr="006845CB">
        <w:rPr>
          <w:b/>
          <w:bCs/>
          <w:sz w:val="28"/>
          <w:szCs w:val="28"/>
        </w:rPr>
        <w:t>httpp</w:t>
      </w:r>
      <w:proofErr w:type="spellEnd"/>
      <w:r w:rsidRPr="006845CB">
        <w:rPr>
          <w:b/>
          <w:bCs/>
          <w:sz w:val="28"/>
          <w:szCs w:val="28"/>
        </w:rPr>
        <w:t xml:space="preserve"> de matemáticas para nuestro alumnado de Educación Infantil que nos han servido para proponer actividades y tareas para </w:t>
      </w:r>
      <w:r w:rsidRPr="00C653A4">
        <w:rPr>
          <w:rFonts w:cstheme="minorHAnsi"/>
          <w:b/>
          <w:bCs/>
          <w:sz w:val="28"/>
          <w:szCs w:val="28"/>
        </w:rPr>
        <w:t>realizarlas en casa con ayuda de sus familias:</w:t>
      </w:r>
    </w:p>
    <w:p w14:paraId="2EF18F6E" w14:textId="77777777" w:rsidR="00C653A4" w:rsidRPr="00C653A4" w:rsidRDefault="00C653A4">
      <w:pPr>
        <w:rPr>
          <w:rFonts w:cstheme="minorHAnsi"/>
        </w:rPr>
      </w:pPr>
      <w:r w:rsidRPr="00C653A4">
        <w:rPr>
          <w:rFonts w:cstheme="minorHAnsi"/>
        </w:rPr>
        <w:t>A nuestras familias les pedimos que no impriman las fichas</w:t>
      </w:r>
      <w:r>
        <w:rPr>
          <w:rFonts w:cstheme="minorHAnsi"/>
        </w:rPr>
        <w:t>,</w:t>
      </w:r>
      <w:r w:rsidRPr="00C653A4">
        <w:rPr>
          <w:rFonts w:cstheme="minorHAnsi"/>
        </w:rPr>
        <w:t xml:space="preserve"> si no </w:t>
      </w:r>
      <w:r>
        <w:rPr>
          <w:rFonts w:cstheme="minorHAnsi"/>
        </w:rPr>
        <w:t xml:space="preserve">que </w:t>
      </w:r>
      <w:r w:rsidRPr="00C653A4">
        <w:rPr>
          <w:rFonts w:cstheme="minorHAnsi"/>
        </w:rPr>
        <w:t>les vamos dando nociones sobre cómo trabajar cada una de ella utilizando sólo folios, lápiz, colores, material manipulativo que tengan en casa…</w:t>
      </w:r>
    </w:p>
    <w:p w14:paraId="0F206A8F" w14:textId="77777777" w:rsidR="00EF58FD" w:rsidRDefault="005B7005">
      <w:r w:rsidRPr="005B7005">
        <w:t xml:space="preserve"> </w:t>
      </w:r>
      <w:r w:rsidR="00367B14">
        <w:t>-</w:t>
      </w:r>
      <w:hyperlink r:id="rId6" w:history="1">
        <w:r w:rsidR="00367B14" w:rsidRPr="00EC48DB">
          <w:rPr>
            <w:rStyle w:val="Hipervnculo"/>
          </w:rPr>
          <w:t>https://www.pinterest.es/agostomarilyn/tareas-matem%C3%A1ticas/</w:t>
        </w:r>
      </w:hyperlink>
      <w:r w:rsidR="00061EF5">
        <w:t xml:space="preserve"> </w:t>
      </w:r>
    </w:p>
    <w:p w14:paraId="041835EC" w14:textId="2BE1C3C7" w:rsidR="00367B14" w:rsidRPr="00EF58FD" w:rsidRDefault="00061EF5">
      <w:r w:rsidRPr="00EF58FD">
        <w:t xml:space="preserve">En esta página hemos encontrado muchas actividades </w:t>
      </w:r>
      <w:r w:rsidR="00EA440B" w:rsidRPr="00EF58FD">
        <w:t>que son muy fáciles para que las familias entiendan las explicaciones que les vamos dando para que sus hijos e hijas hagan la actividad.</w:t>
      </w:r>
    </w:p>
    <w:p w14:paraId="2FD952BC" w14:textId="77777777" w:rsidR="00DD28B2" w:rsidRDefault="00367B14">
      <w:r w:rsidRPr="00367B14">
        <w:t xml:space="preserve"> </w:t>
      </w:r>
      <w:r>
        <w:t>-</w:t>
      </w:r>
      <w:hyperlink r:id="rId7" w:history="1">
        <w:r w:rsidRPr="00EC48DB">
          <w:rPr>
            <w:rStyle w:val="Hipervnculo"/>
          </w:rPr>
          <w:t>https://www.pinterest.es/pin/331859066266681331/</w:t>
        </w:r>
      </w:hyperlink>
    </w:p>
    <w:p w14:paraId="3F47D262" w14:textId="77777777" w:rsidR="0061070D" w:rsidRPr="00EF58FD" w:rsidRDefault="0061070D">
      <w:pPr>
        <w:rPr>
          <w:rFonts w:cstheme="minorHAnsi"/>
        </w:rPr>
      </w:pPr>
      <w:r w:rsidRPr="00EF58FD">
        <w:rPr>
          <w:rFonts w:cstheme="minorHAnsi"/>
          <w:shd w:val="clear" w:color="auto" w:fill="FFFFFF"/>
        </w:rPr>
        <w:t>Estos cuadernos de actividades contienen relacionadas con las matemáticas y </w:t>
      </w:r>
      <w:hyperlink r:id="rId8" w:history="1">
        <w:r w:rsidRPr="00EF58FD">
          <w:rPr>
            <w:rStyle w:val="Hipervnculo"/>
            <w:rFonts w:cstheme="minorHAnsi"/>
            <w:color w:val="auto"/>
            <w:bdr w:val="none" w:sz="0" w:space="0" w:color="auto" w:frame="1"/>
            <w:shd w:val="clear" w:color="auto" w:fill="FFFFFF"/>
          </w:rPr>
          <w:t>los números</w:t>
        </w:r>
      </w:hyperlink>
      <w:r w:rsidRPr="00EF58FD">
        <w:rPr>
          <w:rFonts w:cstheme="minorHAnsi"/>
          <w:shd w:val="clear" w:color="auto" w:fill="FFFFFF"/>
        </w:rPr>
        <w:t>, a un nivel muy sencillo para niños de 3 años, 4 años y 5 años.</w:t>
      </w:r>
    </w:p>
    <w:p w14:paraId="415EDC82" w14:textId="77777777" w:rsidR="00DD28B2" w:rsidRPr="00DD28B2" w:rsidRDefault="00DD28B2" w:rsidP="00DD28B2">
      <w:pPr>
        <w:shd w:val="clear" w:color="auto" w:fill="FFFFFF"/>
        <w:spacing w:after="0" w:line="240" w:lineRule="auto"/>
        <w:rPr>
          <w:rFonts w:eastAsia="Times New Roman" w:cstheme="minorHAnsi"/>
          <w:color w:val="3A3A3A"/>
          <w:lang w:eastAsia="es-ES"/>
        </w:rPr>
      </w:pPr>
      <w:r>
        <w:t xml:space="preserve"> -</w:t>
      </w:r>
      <w:hyperlink r:id="rId9" w:history="1">
        <w:r>
          <w:rPr>
            <w:rStyle w:val="Hipervnculo"/>
          </w:rPr>
          <w:t>https://www.edufichas.com/descargas/cuadernillo-de-los-numeros/</w:t>
        </w:r>
      </w:hyperlink>
    </w:p>
    <w:p w14:paraId="6F3E3812" w14:textId="77777777" w:rsidR="00DD28B2" w:rsidRPr="00EF58FD" w:rsidRDefault="00DD28B2" w:rsidP="00DD28B2">
      <w:pPr>
        <w:numPr>
          <w:ilvl w:val="0"/>
          <w:numId w:val="1"/>
        </w:numPr>
        <w:shd w:val="clear" w:color="auto" w:fill="FFFFFF"/>
        <w:spacing w:after="0" w:line="240" w:lineRule="auto"/>
        <w:rPr>
          <w:rFonts w:eastAsia="Times New Roman" w:cstheme="minorHAnsi"/>
          <w:lang w:eastAsia="es-ES"/>
        </w:rPr>
      </w:pPr>
      <w:r w:rsidRPr="00EF58FD">
        <w:rPr>
          <w:rFonts w:eastAsia="Times New Roman" w:cstheme="minorHAnsi"/>
          <w:lang w:eastAsia="es-ES"/>
        </w:rPr>
        <w:t>Sumas gráficas</w:t>
      </w:r>
    </w:p>
    <w:p w14:paraId="40FA0A5E" w14:textId="77777777" w:rsidR="00DD28B2" w:rsidRPr="00EF58FD" w:rsidRDefault="00DD28B2" w:rsidP="00DD28B2">
      <w:pPr>
        <w:numPr>
          <w:ilvl w:val="0"/>
          <w:numId w:val="1"/>
        </w:numPr>
        <w:shd w:val="clear" w:color="auto" w:fill="FFFFFF"/>
        <w:spacing w:after="0" w:line="240" w:lineRule="auto"/>
        <w:rPr>
          <w:rFonts w:eastAsia="Times New Roman" w:cstheme="minorHAnsi"/>
          <w:lang w:eastAsia="es-ES"/>
        </w:rPr>
      </w:pPr>
      <w:r w:rsidRPr="00EF58FD">
        <w:rPr>
          <w:rFonts w:eastAsia="Times New Roman" w:cstheme="minorHAnsi"/>
          <w:lang w:eastAsia="es-ES"/>
        </w:rPr>
        <w:t>Cuántos hay</w:t>
      </w:r>
    </w:p>
    <w:p w14:paraId="536C8D7E" w14:textId="77777777" w:rsidR="00DD28B2" w:rsidRPr="00EF58FD" w:rsidRDefault="00DD28B2" w:rsidP="00DD28B2">
      <w:pPr>
        <w:numPr>
          <w:ilvl w:val="0"/>
          <w:numId w:val="1"/>
        </w:numPr>
        <w:shd w:val="clear" w:color="auto" w:fill="FFFFFF"/>
        <w:spacing w:after="0" w:line="240" w:lineRule="auto"/>
        <w:rPr>
          <w:rFonts w:eastAsia="Times New Roman" w:cstheme="minorHAnsi"/>
          <w:lang w:eastAsia="es-ES"/>
        </w:rPr>
      </w:pPr>
      <w:r w:rsidRPr="00EF58FD">
        <w:rPr>
          <w:rFonts w:eastAsia="Times New Roman" w:cstheme="minorHAnsi"/>
          <w:lang w:eastAsia="es-ES"/>
        </w:rPr>
        <w:t>Aprender a contar objetos</w:t>
      </w:r>
    </w:p>
    <w:p w14:paraId="067CF058" w14:textId="77777777" w:rsidR="00DD28B2" w:rsidRPr="00EF58FD" w:rsidRDefault="00DD28B2" w:rsidP="00DD28B2">
      <w:pPr>
        <w:numPr>
          <w:ilvl w:val="0"/>
          <w:numId w:val="1"/>
        </w:numPr>
        <w:shd w:val="clear" w:color="auto" w:fill="FFFFFF"/>
        <w:spacing w:after="0" w:line="240" w:lineRule="auto"/>
        <w:rPr>
          <w:rFonts w:eastAsia="Times New Roman" w:cstheme="minorHAnsi"/>
          <w:lang w:eastAsia="es-ES"/>
        </w:rPr>
      </w:pPr>
      <w:r w:rsidRPr="00EF58FD">
        <w:rPr>
          <w:rFonts w:eastAsia="Times New Roman" w:cstheme="minorHAnsi"/>
          <w:lang w:eastAsia="es-ES"/>
        </w:rPr>
        <w:t>Restas gráficas</w:t>
      </w:r>
    </w:p>
    <w:p w14:paraId="021D2415" w14:textId="77777777" w:rsidR="00DD28B2" w:rsidRPr="00EF58FD" w:rsidRDefault="00DD28B2" w:rsidP="00DD28B2">
      <w:pPr>
        <w:numPr>
          <w:ilvl w:val="0"/>
          <w:numId w:val="1"/>
        </w:numPr>
        <w:shd w:val="clear" w:color="auto" w:fill="FFFFFF"/>
        <w:spacing w:after="0" w:line="240" w:lineRule="auto"/>
        <w:rPr>
          <w:rFonts w:eastAsia="Times New Roman" w:cstheme="minorHAnsi"/>
          <w:lang w:eastAsia="es-ES"/>
        </w:rPr>
      </w:pPr>
      <w:r w:rsidRPr="00EF58FD">
        <w:rPr>
          <w:rFonts w:eastAsia="Times New Roman" w:cstheme="minorHAnsi"/>
          <w:lang w:eastAsia="es-ES"/>
        </w:rPr>
        <w:t>Agrupar objetos</w:t>
      </w:r>
    </w:p>
    <w:p w14:paraId="32FDF160" w14:textId="77777777" w:rsidR="00DD28B2" w:rsidRPr="00EF58FD" w:rsidRDefault="00DD28B2" w:rsidP="00DD28B2">
      <w:pPr>
        <w:numPr>
          <w:ilvl w:val="0"/>
          <w:numId w:val="1"/>
        </w:numPr>
        <w:shd w:val="clear" w:color="auto" w:fill="FFFFFF"/>
        <w:spacing w:after="0" w:line="240" w:lineRule="auto"/>
        <w:rPr>
          <w:rFonts w:eastAsia="Times New Roman" w:cstheme="minorHAnsi"/>
          <w:lang w:eastAsia="es-ES"/>
        </w:rPr>
      </w:pPr>
      <w:r w:rsidRPr="00EF58FD">
        <w:rPr>
          <w:rFonts w:eastAsia="Times New Roman" w:cstheme="minorHAnsi"/>
          <w:lang w:eastAsia="es-ES"/>
        </w:rPr>
        <w:t>Mayor o menor</w:t>
      </w:r>
    </w:p>
    <w:p w14:paraId="5321CF1C" w14:textId="77777777" w:rsidR="00DD28B2" w:rsidRPr="00EF58FD" w:rsidRDefault="00DD28B2" w:rsidP="00DD28B2">
      <w:pPr>
        <w:numPr>
          <w:ilvl w:val="0"/>
          <w:numId w:val="1"/>
        </w:numPr>
        <w:shd w:val="clear" w:color="auto" w:fill="FFFFFF"/>
        <w:spacing w:after="0" w:line="240" w:lineRule="auto"/>
        <w:rPr>
          <w:rFonts w:eastAsia="Times New Roman" w:cstheme="minorHAnsi"/>
          <w:lang w:eastAsia="es-ES"/>
        </w:rPr>
      </w:pPr>
      <w:r w:rsidRPr="00EF58FD">
        <w:rPr>
          <w:rFonts w:eastAsia="Times New Roman" w:cstheme="minorHAnsi"/>
          <w:lang w:eastAsia="es-ES"/>
        </w:rPr>
        <w:t>Fichas de números</w:t>
      </w:r>
    </w:p>
    <w:p w14:paraId="531350D8" w14:textId="77777777" w:rsidR="002D2E6A" w:rsidRPr="00EF58FD" w:rsidRDefault="00DD28B2" w:rsidP="00DD28B2">
      <w:pPr>
        <w:numPr>
          <w:ilvl w:val="0"/>
          <w:numId w:val="1"/>
        </w:numPr>
        <w:shd w:val="clear" w:color="auto" w:fill="FFFFFF"/>
        <w:spacing w:after="0" w:line="240" w:lineRule="auto"/>
        <w:rPr>
          <w:rFonts w:eastAsia="Times New Roman" w:cstheme="minorHAnsi"/>
          <w:lang w:eastAsia="es-ES"/>
        </w:rPr>
      </w:pPr>
      <w:r w:rsidRPr="00EF58FD">
        <w:rPr>
          <w:rFonts w:eastAsia="Times New Roman" w:cstheme="minorHAnsi"/>
          <w:lang w:eastAsia="es-ES"/>
        </w:rPr>
        <w:t>Series numéricas</w:t>
      </w:r>
    </w:p>
    <w:p w14:paraId="271148FC" w14:textId="77777777" w:rsidR="002D2E6A" w:rsidRPr="002D2E6A" w:rsidRDefault="002D2E6A" w:rsidP="002D2E6A">
      <w:pPr>
        <w:shd w:val="clear" w:color="auto" w:fill="FFFFFF"/>
        <w:spacing w:after="0" w:line="240" w:lineRule="auto"/>
        <w:rPr>
          <w:rFonts w:eastAsia="Times New Roman" w:cstheme="minorHAnsi"/>
          <w:color w:val="3A3A3A"/>
          <w:lang w:eastAsia="es-ES"/>
        </w:rPr>
      </w:pPr>
      <w:r>
        <w:rPr>
          <w:rFonts w:eastAsia="Times New Roman" w:cstheme="minorHAnsi"/>
          <w:color w:val="3A3A3A"/>
          <w:lang w:eastAsia="es-ES"/>
        </w:rPr>
        <w:t xml:space="preserve"> -</w:t>
      </w:r>
      <w:hyperlink r:id="rId10" w:history="1">
        <w:r w:rsidRPr="00EC48DB">
          <w:rPr>
            <w:rStyle w:val="Hipervnculo"/>
          </w:rPr>
          <w:t>https://www.edufichas.com/descargas/cuaderno-para-aprender-a-contar/</w:t>
        </w:r>
      </w:hyperlink>
    </w:p>
    <w:p w14:paraId="5D29AF35" w14:textId="77777777" w:rsidR="002D2E6A" w:rsidRPr="00EF58FD" w:rsidRDefault="002D2E6A" w:rsidP="002D2E6A">
      <w:pPr>
        <w:numPr>
          <w:ilvl w:val="0"/>
          <w:numId w:val="2"/>
        </w:numPr>
        <w:shd w:val="clear" w:color="auto" w:fill="FFFFFF"/>
        <w:spacing w:after="0" w:line="240" w:lineRule="auto"/>
        <w:rPr>
          <w:rFonts w:eastAsia="Times New Roman" w:cstheme="minorHAnsi"/>
          <w:lang w:eastAsia="es-ES"/>
        </w:rPr>
      </w:pPr>
      <w:r w:rsidRPr="00EF58FD">
        <w:rPr>
          <w:rFonts w:eastAsia="Times New Roman" w:cstheme="minorHAnsi"/>
          <w:lang w:eastAsia="es-ES"/>
        </w:rPr>
        <w:t>Sumas gráficas</w:t>
      </w:r>
    </w:p>
    <w:p w14:paraId="23335EEB" w14:textId="77777777" w:rsidR="002D2E6A" w:rsidRPr="00EF58FD" w:rsidRDefault="002D2E6A" w:rsidP="002D2E6A">
      <w:pPr>
        <w:numPr>
          <w:ilvl w:val="0"/>
          <w:numId w:val="2"/>
        </w:numPr>
        <w:shd w:val="clear" w:color="auto" w:fill="FFFFFF"/>
        <w:spacing w:after="0" w:line="240" w:lineRule="auto"/>
        <w:rPr>
          <w:rFonts w:eastAsia="Times New Roman" w:cstheme="minorHAnsi"/>
          <w:lang w:eastAsia="es-ES"/>
        </w:rPr>
      </w:pPr>
      <w:r w:rsidRPr="00EF58FD">
        <w:rPr>
          <w:rFonts w:eastAsia="Times New Roman" w:cstheme="minorHAnsi"/>
          <w:lang w:eastAsia="es-ES"/>
        </w:rPr>
        <w:t>Sumas</w:t>
      </w:r>
    </w:p>
    <w:p w14:paraId="04CD2EF9" w14:textId="77777777" w:rsidR="002D2E6A" w:rsidRPr="00EF58FD" w:rsidRDefault="002D2E6A" w:rsidP="002D2E6A">
      <w:pPr>
        <w:numPr>
          <w:ilvl w:val="0"/>
          <w:numId w:val="2"/>
        </w:numPr>
        <w:shd w:val="clear" w:color="auto" w:fill="FFFFFF"/>
        <w:spacing w:after="0" w:line="240" w:lineRule="auto"/>
        <w:rPr>
          <w:rFonts w:eastAsia="Times New Roman" w:cstheme="minorHAnsi"/>
          <w:lang w:eastAsia="es-ES"/>
        </w:rPr>
      </w:pPr>
      <w:r w:rsidRPr="00EF58FD">
        <w:rPr>
          <w:rFonts w:eastAsia="Times New Roman" w:cstheme="minorHAnsi"/>
          <w:lang w:eastAsia="es-ES"/>
        </w:rPr>
        <w:t>Restas</w:t>
      </w:r>
    </w:p>
    <w:p w14:paraId="4E8FB284" w14:textId="77777777" w:rsidR="002D2E6A" w:rsidRPr="00EF58FD" w:rsidRDefault="002D2E6A" w:rsidP="00C653A4">
      <w:pPr>
        <w:numPr>
          <w:ilvl w:val="0"/>
          <w:numId w:val="2"/>
        </w:numPr>
        <w:shd w:val="clear" w:color="auto" w:fill="FFFFFF"/>
        <w:spacing w:after="0" w:line="240" w:lineRule="auto"/>
        <w:rPr>
          <w:rFonts w:eastAsia="Times New Roman" w:cstheme="minorHAnsi"/>
          <w:lang w:eastAsia="es-ES"/>
        </w:rPr>
      </w:pPr>
      <w:r w:rsidRPr="00EF58FD">
        <w:rPr>
          <w:rFonts w:eastAsia="Times New Roman" w:cstheme="minorHAnsi"/>
          <w:lang w:eastAsia="es-ES"/>
        </w:rPr>
        <w:t>Cu</w:t>
      </w:r>
      <w:r w:rsidR="009E687C" w:rsidRPr="00EF58FD">
        <w:rPr>
          <w:rFonts w:eastAsia="Times New Roman" w:cstheme="minorHAnsi"/>
          <w:lang w:eastAsia="es-ES"/>
        </w:rPr>
        <w:t>á</w:t>
      </w:r>
      <w:r w:rsidRPr="00EF58FD">
        <w:rPr>
          <w:rFonts w:eastAsia="Times New Roman" w:cstheme="minorHAnsi"/>
          <w:lang w:eastAsia="es-ES"/>
        </w:rPr>
        <w:t>ntos hay, aprender a contar</w:t>
      </w:r>
    </w:p>
    <w:p w14:paraId="79C0444C" w14:textId="77777777" w:rsidR="004C475B" w:rsidRPr="00EF58FD" w:rsidRDefault="002D2E6A" w:rsidP="002D2E6A">
      <w:pPr>
        <w:numPr>
          <w:ilvl w:val="0"/>
          <w:numId w:val="2"/>
        </w:numPr>
        <w:shd w:val="clear" w:color="auto" w:fill="FFFFFF"/>
        <w:spacing w:after="0" w:line="240" w:lineRule="auto"/>
        <w:rPr>
          <w:rFonts w:eastAsia="Times New Roman" w:cstheme="minorHAnsi"/>
          <w:lang w:eastAsia="es-ES"/>
        </w:rPr>
      </w:pPr>
      <w:r w:rsidRPr="00EF58FD">
        <w:rPr>
          <w:rFonts w:eastAsia="Times New Roman" w:cstheme="minorHAnsi"/>
          <w:lang w:eastAsia="es-ES"/>
        </w:rPr>
        <w:t>Series numéricas</w:t>
      </w:r>
    </w:p>
    <w:p w14:paraId="60090959" w14:textId="77777777" w:rsidR="008D3892" w:rsidRPr="008D3892" w:rsidRDefault="008D3892" w:rsidP="008D3892">
      <w:pPr>
        <w:shd w:val="clear" w:color="auto" w:fill="FFFFFF"/>
        <w:spacing w:after="0" w:line="240" w:lineRule="auto"/>
        <w:rPr>
          <w:rFonts w:eastAsia="Times New Roman" w:cstheme="minorHAnsi"/>
          <w:color w:val="3A3A3A"/>
          <w:lang w:eastAsia="es-ES"/>
        </w:rPr>
      </w:pPr>
      <w:r>
        <w:rPr>
          <w:rFonts w:eastAsia="Times New Roman" w:cstheme="minorHAnsi"/>
          <w:color w:val="3A3A3A"/>
          <w:lang w:eastAsia="es-ES"/>
        </w:rPr>
        <w:t xml:space="preserve"> </w:t>
      </w:r>
      <w:r w:rsidR="004C475B">
        <w:rPr>
          <w:rFonts w:eastAsia="Times New Roman" w:cstheme="minorHAnsi"/>
          <w:color w:val="3A3A3A"/>
          <w:lang w:eastAsia="es-ES"/>
        </w:rPr>
        <w:t xml:space="preserve"> -</w:t>
      </w:r>
      <w:hyperlink r:id="rId11" w:history="1">
        <w:r w:rsidR="004C475B" w:rsidRPr="00EC48DB">
          <w:rPr>
            <w:rStyle w:val="Hipervnculo"/>
          </w:rPr>
          <w:t>https://www.edufichas.com/descargas/cuaderno-numeros-animales/</w:t>
        </w:r>
      </w:hyperlink>
    </w:p>
    <w:p w14:paraId="55B89158" w14:textId="77777777" w:rsidR="008D3892" w:rsidRPr="00EF58FD" w:rsidRDefault="008D3892" w:rsidP="008D3892">
      <w:pPr>
        <w:numPr>
          <w:ilvl w:val="0"/>
          <w:numId w:val="3"/>
        </w:numPr>
        <w:shd w:val="clear" w:color="auto" w:fill="FFFFFF"/>
        <w:spacing w:after="0" w:line="240" w:lineRule="auto"/>
        <w:rPr>
          <w:rFonts w:eastAsia="Times New Roman" w:cstheme="minorHAnsi"/>
          <w:lang w:eastAsia="es-ES"/>
        </w:rPr>
      </w:pPr>
      <w:r w:rsidRPr="00EF58FD">
        <w:rPr>
          <w:rFonts w:eastAsia="Times New Roman" w:cstheme="minorHAnsi"/>
          <w:lang w:eastAsia="es-ES"/>
        </w:rPr>
        <w:t>Sumas gráficas</w:t>
      </w:r>
    </w:p>
    <w:p w14:paraId="24ACBA08" w14:textId="77777777" w:rsidR="008D3892" w:rsidRPr="00EF58FD" w:rsidRDefault="008D3892" w:rsidP="008D3892">
      <w:pPr>
        <w:numPr>
          <w:ilvl w:val="0"/>
          <w:numId w:val="3"/>
        </w:numPr>
        <w:shd w:val="clear" w:color="auto" w:fill="FFFFFF"/>
        <w:spacing w:after="0" w:line="240" w:lineRule="auto"/>
        <w:rPr>
          <w:rFonts w:eastAsia="Times New Roman" w:cstheme="minorHAnsi"/>
          <w:lang w:eastAsia="es-ES"/>
        </w:rPr>
      </w:pPr>
      <w:r w:rsidRPr="00EF58FD">
        <w:rPr>
          <w:rFonts w:eastAsia="Times New Roman" w:cstheme="minorHAnsi"/>
          <w:lang w:eastAsia="es-ES"/>
        </w:rPr>
        <w:t>Cu</w:t>
      </w:r>
      <w:r w:rsidR="009E687C" w:rsidRPr="00EF58FD">
        <w:rPr>
          <w:rFonts w:eastAsia="Times New Roman" w:cstheme="minorHAnsi"/>
          <w:lang w:eastAsia="es-ES"/>
        </w:rPr>
        <w:t>á</w:t>
      </w:r>
      <w:r w:rsidRPr="00EF58FD">
        <w:rPr>
          <w:rFonts w:eastAsia="Times New Roman" w:cstheme="minorHAnsi"/>
          <w:lang w:eastAsia="es-ES"/>
        </w:rPr>
        <w:t>ntos hay</w:t>
      </w:r>
    </w:p>
    <w:p w14:paraId="11698F50" w14:textId="77777777" w:rsidR="008D3892" w:rsidRPr="00EF58FD" w:rsidRDefault="008D3892" w:rsidP="008D3892">
      <w:pPr>
        <w:numPr>
          <w:ilvl w:val="0"/>
          <w:numId w:val="3"/>
        </w:numPr>
        <w:shd w:val="clear" w:color="auto" w:fill="FFFFFF"/>
        <w:spacing w:after="0" w:line="240" w:lineRule="auto"/>
        <w:rPr>
          <w:rFonts w:eastAsia="Times New Roman" w:cstheme="minorHAnsi"/>
          <w:lang w:eastAsia="es-ES"/>
        </w:rPr>
      </w:pPr>
      <w:r w:rsidRPr="00EF58FD">
        <w:rPr>
          <w:rFonts w:eastAsia="Times New Roman" w:cstheme="minorHAnsi"/>
          <w:lang w:eastAsia="es-ES"/>
        </w:rPr>
        <w:t>Aprender a contar objetos</w:t>
      </w:r>
    </w:p>
    <w:p w14:paraId="19ABB1B4" w14:textId="77777777" w:rsidR="008D3892" w:rsidRPr="00EF58FD" w:rsidRDefault="008D3892" w:rsidP="008D3892">
      <w:pPr>
        <w:numPr>
          <w:ilvl w:val="0"/>
          <w:numId w:val="3"/>
        </w:numPr>
        <w:shd w:val="clear" w:color="auto" w:fill="FFFFFF"/>
        <w:spacing w:after="0" w:line="240" w:lineRule="auto"/>
        <w:rPr>
          <w:rFonts w:eastAsia="Times New Roman" w:cstheme="minorHAnsi"/>
          <w:lang w:eastAsia="es-ES"/>
        </w:rPr>
      </w:pPr>
      <w:r w:rsidRPr="00EF58FD">
        <w:rPr>
          <w:rFonts w:eastAsia="Times New Roman" w:cstheme="minorHAnsi"/>
          <w:lang w:eastAsia="es-ES"/>
        </w:rPr>
        <w:t>Restas gráficas</w:t>
      </w:r>
    </w:p>
    <w:p w14:paraId="6ACCFE5C" w14:textId="77777777" w:rsidR="008D3892" w:rsidRPr="00EF58FD" w:rsidRDefault="008D3892" w:rsidP="008D3892">
      <w:pPr>
        <w:numPr>
          <w:ilvl w:val="0"/>
          <w:numId w:val="3"/>
        </w:numPr>
        <w:shd w:val="clear" w:color="auto" w:fill="FFFFFF"/>
        <w:spacing w:after="0" w:line="240" w:lineRule="auto"/>
        <w:rPr>
          <w:rFonts w:eastAsia="Times New Roman" w:cstheme="minorHAnsi"/>
          <w:lang w:eastAsia="es-ES"/>
        </w:rPr>
      </w:pPr>
      <w:r w:rsidRPr="00EF58FD">
        <w:rPr>
          <w:rFonts w:eastAsia="Times New Roman" w:cstheme="minorHAnsi"/>
          <w:lang w:eastAsia="es-ES"/>
        </w:rPr>
        <w:t>Agrupar objetos</w:t>
      </w:r>
    </w:p>
    <w:p w14:paraId="5547038F" w14:textId="77777777" w:rsidR="008D3892" w:rsidRPr="00EF58FD" w:rsidRDefault="008D3892" w:rsidP="008D3892">
      <w:pPr>
        <w:numPr>
          <w:ilvl w:val="0"/>
          <w:numId w:val="3"/>
        </w:numPr>
        <w:shd w:val="clear" w:color="auto" w:fill="FFFFFF"/>
        <w:spacing w:after="0" w:line="240" w:lineRule="auto"/>
        <w:rPr>
          <w:rFonts w:eastAsia="Times New Roman" w:cstheme="minorHAnsi"/>
          <w:lang w:eastAsia="es-ES"/>
        </w:rPr>
      </w:pPr>
      <w:r w:rsidRPr="00EF58FD">
        <w:rPr>
          <w:rFonts w:eastAsia="Times New Roman" w:cstheme="minorHAnsi"/>
          <w:lang w:eastAsia="es-ES"/>
        </w:rPr>
        <w:t>Mayor o menor</w:t>
      </w:r>
    </w:p>
    <w:p w14:paraId="206073C5" w14:textId="77777777" w:rsidR="008D3892" w:rsidRPr="00EF58FD" w:rsidRDefault="008D3892" w:rsidP="008D3892">
      <w:pPr>
        <w:numPr>
          <w:ilvl w:val="0"/>
          <w:numId w:val="3"/>
        </w:numPr>
        <w:shd w:val="clear" w:color="auto" w:fill="FFFFFF"/>
        <w:spacing w:after="0" w:line="240" w:lineRule="auto"/>
        <w:rPr>
          <w:rFonts w:eastAsia="Times New Roman" w:cstheme="minorHAnsi"/>
          <w:lang w:eastAsia="es-ES"/>
        </w:rPr>
      </w:pPr>
      <w:r w:rsidRPr="00EF58FD">
        <w:rPr>
          <w:rFonts w:eastAsia="Times New Roman" w:cstheme="minorHAnsi"/>
          <w:lang w:eastAsia="es-ES"/>
        </w:rPr>
        <w:t>Fichas de números</w:t>
      </w:r>
    </w:p>
    <w:p w14:paraId="2F4618D8" w14:textId="77777777" w:rsidR="00937B74" w:rsidRPr="00EF58FD" w:rsidRDefault="008D3892" w:rsidP="00937B74">
      <w:pPr>
        <w:numPr>
          <w:ilvl w:val="0"/>
          <w:numId w:val="3"/>
        </w:numPr>
        <w:shd w:val="clear" w:color="auto" w:fill="FFFFFF"/>
        <w:spacing w:after="0" w:line="240" w:lineRule="auto"/>
        <w:rPr>
          <w:rFonts w:eastAsia="Times New Roman" w:cstheme="minorHAnsi"/>
          <w:lang w:eastAsia="es-ES"/>
        </w:rPr>
      </w:pPr>
      <w:r w:rsidRPr="00EF58FD">
        <w:rPr>
          <w:rFonts w:eastAsia="Times New Roman" w:cstheme="minorHAnsi"/>
          <w:lang w:eastAsia="es-ES"/>
        </w:rPr>
        <w:t>Series numéricas</w:t>
      </w:r>
    </w:p>
    <w:p w14:paraId="2F33ECDD" w14:textId="77777777" w:rsidR="00F405F0" w:rsidRPr="00F405F0" w:rsidRDefault="00F405F0" w:rsidP="00F405F0">
      <w:pPr>
        <w:shd w:val="clear" w:color="auto" w:fill="FFFFFF"/>
        <w:spacing w:after="0" w:line="240" w:lineRule="auto"/>
        <w:rPr>
          <w:rFonts w:eastAsia="Times New Roman" w:cstheme="minorHAnsi"/>
          <w:color w:val="3A3A3A"/>
          <w:lang w:eastAsia="es-ES"/>
        </w:rPr>
      </w:pPr>
      <w:r>
        <w:rPr>
          <w:rFonts w:eastAsia="Times New Roman" w:cstheme="minorHAnsi"/>
          <w:color w:val="3A3A3A"/>
          <w:lang w:eastAsia="es-ES"/>
        </w:rPr>
        <w:t xml:space="preserve"> </w:t>
      </w:r>
      <w:r w:rsidR="00937B74" w:rsidRPr="00937B74">
        <w:rPr>
          <w:rFonts w:eastAsia="Times New Roman" w:cstheme="minorHAnsi"/>
          <w:color w:val="3A3A3A"/>
          <w:lang w:eastAsia="es-ES"/>
        </w:rPr>
        <w:t>-</w:t>
      </w:r>
      <w:hyperlink r:id="rId12" w:history="1">
        <w:r w:rsidR="00937B74" w:rsidRPr="00EC48DB">
          <w:rPr>
            <w:rStyle w:val="Hipervnculo"/>
          </w:rPr>
          <w:t>https://www.edufichas.com/descargas/matematicas-animales-cuaderno/</w:t>
        </w:r>
      </w:hyperlink>
    </w:p>
    <w:p w14:paraId="76129E51" w14:textId="77777777" w:rsidR="00F405F0" w:rsidRPr="00EF58FD" w:rsidRDefault="00F405F0" w:rsidP="00F405F0">
      <w:pPr>
        <w:numPr>
          <w:ilvl w:val="0"/>
          <w:numId w:val="4"/>
        </w:numPr>
        <w:shd w:val="clear" w:color="auto" w:fill="FFFFFF"/>
        <w:spacing w:after="0" w:line="240" w:lineRule="auto"/>
        <w:rPr>
          <w:rFonts w:eastAsia="Times New Roman" w:cstheme="minorHAnsi"/>
          <w:lang w:eastAsia="es-ES"/>
        </w:rPr>
      </w:pPr>
      <w:r w:rsidRPr="00EF58FD">
        <w:rPr>
          <w:rFonts w:eastAsia="Times New Roman" w:cstheme="minorHAnsi"/>
          <w:lang w:eastAsia="es-ES"/>
        </w:rPr>
        <w:t>Fichas de números del 1 al 10</w:t>
      </w:r>
    </w:p>
    <w:p w14:paraId="435086EE" w14:textId="77777777" w:rsidR="00F405F0" w:rsidRPr="00EF58FD" w:rsidRDefault="00F405F0" w:rsidP="00F405F0">
      <w:pPr>
        <w:numPr>
          <w:ilvl w:val="0"/>
          <w:numId w:val="4"/>
        </w:numPr>
        <w:shd w:val="clear" w:color="auto" w:fill="FFFFFF"/>
        <w:spacing w:after="0" w:line="240" w:lineRule="auto"/>
        <w:rPr>
          <w:rFonts w:eastAsia="Times New Roman" w:cstheme="minorHAnsi"/>
          <w:lang w:eastAsia="es-ES"/>
        </w:rPr>
      </w:pPr>
      <w:r w:rsidRPr="00EF58FD">
        <w:rPr>
          <w:rFonts w:eastAsia="Times New Roman" w:cstheme="minorHAnsi"/>
          <w:lang w:eastAsia="es-ES"/>
        </w:rPr>
        <w:t>Sumas gráficas</w:t>
      </w:r>
    </w:p>
    <w:p w14:paraId="03553BE5" w14:textId="77777777" w:rsidR="00F405F0" w:rsidRPr="00EF58FD" w:rsidRDefault="00F405F0" w:rsidP="00F405F0">
      <w:pPr>
        <w:numPr>
          <w:ilvl w:val="0"/>
          <w:numId w:val="4"/>
        </w:numPr>
        <w:shd w:val="clear" w:color="auto" w:fill="FFFFFF"/>
        <w:spacing w:after="0" w:line="240" w:lineRule="auto"/>
        <w:rPr>
          <w:rFonts w:eastAsia="Times New Roman" w:cstheme="minorHAnsi"/>
          <w:lang w:eastAsia="es-ES"/>
        </w:rPr>
      </w:pPr>
      <w:r w:rsidRPr="00EF58FD">
        <w:rPr>
          <w:rFonts w:eastAsia="Times New Roman" w:cstheme="minorHAnsi"/>
          <w:lang w:eastAsia="es-ES"/>
        </w:rPr>
        <w:t>Restas gráficas</w:t>
      </w:r>
    </w:p>
    <w:p w14:paraId="77E77516" w14:textId="77777777" w:rsidR="001B0212" w:rsidRPr="00EF58FD" w:rsidRDefault="00F405F0" w:rsidP="00F405F0">
      <w:pPr>
        <w:numPr>
          <w:ilvl w:val="0"/>
          <w:numId w:val="4"/>
        </w:numPr>
        <w:shd w:val="clear" w:color="auto" w:fill="FFFFFF"/>
        <w:spacing w:after="0" w:line="240" w:lineRule="auto"/>
        <w:rPr>
          <w:rFonts w:eastAsia="Times New Roman" w:cstheme="minorHAnsi"/>
          <w:lang w:eastAsia="es-ES"/>
        </w:rPr>
      </w:pPr>
      <w:r w:rsidRPr="00EF58FD">
        <w:rPr>
          <w:rFonts w:eastAsia="Times New Roman" w:cstheme="minorHAnsi"/>
          <w:lang w:eastAsia="es-ES"/>
        </w:rPr>
        <w:t>Cu</w:t>
      </w:r>
      <w:r w:rsidR="001B0212" w:rsidRPr="00EF58FD">
        <w:rPr>
          <w:rFonts w:eastAsia="Times New Roman" w:cstheme="minorHAnsi"/>
          <w:lang w:eastAsia="es-ES"/>
        </w:rPr>
        <w:t>á</w:t>
      </w:r>
      <w:r w:rsidRPr="00EF58FD">
        <w:rPr>
          <w:rFonts w:eastAsia="Times New Roman" w:cstheme="minorHAnsi"/>
          <w:lang w:eastAsia="es-ES"/>
        </w:rPr>
        <w:t>ntos hay</w:t>
      </w:r>
    </w:p>
    <w:p w14:paraId="387998BA" w14:textId="77777777" w:rsidR="00EF58FD" w:rsidRDefault="00EF58FD" w:rsidP="001B0212">
      <w:pPr>
        <w:shd w:val="clear" w:color="auto" w:fill="FFFFFF"/>
        <w:spacing w:after="0" w:line="240" w:lineRule="auto"/>
        <w:rPr>
          <w:rFonts w:eastAsia="Times New Roman" w:cstheme="minorHAnsi"/>
          <w:color w:val="3A3A3A"/>
          <w:lang w:eastAsia="es-ES"/>
        </w:rPr>
      </w:pPr>
    </w:p>
    <w:p w14:paraId="068FF788" w14:textId="77777777" w:rsidR="00EF58FD" w:rsidRDefault="00EF58FD" w:rsidP="001B0212">
      <w:pPr>
        <w:shd w:val="clear" w:color="auto" w:fill="FFFFFF"/>
        <w:spacing w:after="0" w:line="240" w:lineRule="auto"/>
        <w:rPr>
          <w:rFonts w:eastAsia="Times New Roman" w:cstheme="minorHAnsi"/>
          <w:color w:val="3A3A3A"/>
          <w:lang w:eastAsia="es-ES"/>
        </w:rPr>
      </w:pPr>
    </w:p>
    <w:p w14:paraId="179D6DA4" w14:textId="77777777" w:rsidR="00EF58FD" w:rsidRDefault="00EF58FD" w:rsidP="001B0212">
      <w:pPr>
        <w:shd w:val="clear" w:color="auto" w:fill="FFFFFF"/>
        <w:spacing w:after="0" w:line="240" w:lineRule="auto"/>
        <w:rPr>
          <w:rFonts w:eastAsia="Times New Roman" w:cstheme="minorHAnsi"/>
          <w:color w:val="3A3A3A"/>
          <w:lang w:eastAsia="es-ES"/>
        </w:rPr>
      </w:pPr>
    </w:p>
    <w:p w14:paraId="174889FC" w14:textId="77777777" w:rsidR="00EF58FD" w:rsidRDefault="00EF58FD" w:rsidP="001B0212">
      <w:pPr>
        <w:shd w:val="clear" w:color="auto" w:fill="FFFFFF"/>
        <w:spacing w:after="0" w:line="240" w:lineRule="auto"/>
        <w:rPr>
          <w:rFonts w:eastAsia="Times New Roman" w:cstheme="minorHAnsi"/>
          <w:color w:val="3A3A3A"/>
          <w:lang w:eastAsia="es-ES"/>
        </w:rPr>
      </w:pPr>
    </w:p>
    <w:p w14:paraId="0583D658" w14:textId="0D83E082" w:rsidR="009E687C" w:rsidRDefault="001B0212" w:rsidP="001B0212">
      <w:pPr>
        <w:shd w:val="clear" w:color="auto" w:fill="FFFFFF"/>
        <w:spacing w:after="0" w:line="240" w:lineRule="auto"/>
      </w:pPr>
      <w:r>
        <w:rPr>
          <w:rFonts w:eastAsia="Times New Roman" w:cstheme="minorHAnsi"/>
          <w:color w:val="3A3A3A"/>
          <w:lang w:eastAsia="es-ES"/>
        </w:rPr>
        <w:lastRenderedPageBreak/>
        <w:t xml:space="preserve"> -</w:t>
      </w:r>
      <w:hyperlink r:id="rId13" w:history="1">
        <w:r>
          <w:rPr>
            <w:rStyle w:val="Hipervnculo"/>
          </w:rPr>
          <w:t>https://www.edufichas.com/matematicas/figuras-geometricas/</w:t>
        </w:r>
      </w:hyperlink>
    </w:p>
    <w:p w14:paraId="2DC29010" w14:textId="77777777" w:rsidR="004F7A71" w:rsidRPr="00EF58FD" w:rsidRDefault="009E687C" w:rsidP="001B0212">
      <w:pPr>
        <w:shd w:val="clear" w:color="auto" w:fill="FFFFFF"/>
        <w:spacing w:after="0" w:line="240" w:lineRule="auto"/>
        <w:rPr>
          <w:rFonts w:cstheme="minorHAnsi"/>
          <w:shd w:val="clear" w:color="auto" w:fill="FFFFFF"/>
        </w:rPr>
      </w:pPr>
      <w:r w:rsidRPr="00EF58FD">
        <w:rPr>
          <w:rFonts w:cstheme="minorHAnsi"/>
          <w:shd w:val="clear" w:color="auto" w:fill="FFFFFF"/>
        </w:rPr>
        <w:t>El cuaderno de las figuras geométricas para infantil contiene actividades de las figuras básicas. Ejercicios para aprender los nombres de las figuras, actividades para dibujar círculos, cuadrados, rectángulos, triángulos, etc. El primer contacto con la geometría con este cuadernillo para niños de educación infantil</w:t>
      </w:r>
      <w:r w:rsidR="004F7A71" w:rsidRPr="00EF58FD">
        <w:rPr>
          <w:rFonts w:cstheme="minorHAnsi"/>
          <w:shd w:val="clear" w:color="auto" w:fill="FFFFFF"/>
        </w:rPr>
        <w:t>.</w:t>
      </w:r>
    </w:p>
    <w:p w14:paraId="1816AC70" w14:textId="77777777" w:rsidR="00EF58FD" w:rsidRDefault="00EF58FD" w:rsidP="001B0212">
      <w:pPr>
        <w:shd w:val="clear" w:color="auto" w:fill="FFFFFF"/>
        <w:spacing w:after="0" w:line="240" w:lineRule="auto"/>
        <w:rPr>
          <w:rFonts w:cstheme="minorHAnsi"/>
          <w:color w:val="3A3A3A"/>
          <w:shd w:val="clear" w:color="auto" w:fill="FFFFFF"/>
        </w:rPr>
      </w:pPr>
    </w:p>
    <w:p w14:paraId="4C87E0E9" w14:textId="13CC1A39" w:rsidR="00EF58FD" w:rsidRDefault="004F7A71" w:rsidP="001B0212">
      <w:pPr>
        <w:shd w:val="clear" w:color="auto" w:fill="FFFFFF"/>
        <w:spacing w:after="0" w:line="240" w:lineRule="auto"/>
      </w:pPr>
      <w:r>
        <w:rPr>
          <w:rFonts w:cstheme="minorHAnsi"/>
          <w:color w:val="3A3A3A"/>
          <w:shd w:val="clear" w:color="auto" w:fill="FFFFFF"/>
        </w:rPr>
        <w:t>-</w:t>
      </w:r>
      <w:hyperlink r:id="rId14" w:history="1">
        <w:r w:rsidRPr="00EC48DB">
          <w:rPr>
            <w:rStyle w:val="Hipervnculo"/>
          </w:rPr>
          <w:t>https://www.edufichas.com/matematicas/mayor-o-menor/</w:t>
        </w:r>
      </w:hyperlink>
      <w:r w:rsidR="0061070D">
        <w:t xml:space="preserve"> </w:t>
      </w:r>
    </w:p>
    <w:p w14:paraId="1C1D8218" w14:textId="4413F417" w:rsidR="0038010F" w:rsidRDefault="0061070D" w:rsidP="001B0212">
      <w:pPr>
        <w:shd w:val="clear" w:color="auto" w:fill="FFFFFF"/>
        <w:spacing w:after="0" w:line="240" w:lineRule="auto"/>
      </w:pPr>
      <w:r>
        <w:t>Trabaja tanto con dibujos con números de elementos, como a nivel de grafía y con el signo de mayor y menor.</w:t>
      </w:r>
    </w:p>
    <w:p w14:paraId="331482C0" w14:textId="77777777" w:rsidR="0038010F" w:rsidRDefault="0038010F" w:rsidP="001B0212">
      <w:pPr>
        <w:shd w:val="clear" w:color="auto" w:fill="FFFFFF"/>
        <w:spacing w:after="0" w:line="240" w:lineRule="auto"/>
      </w:pPr>
    </w:p>
    <w:p w14:paraId="34E8C3C9" w14:textId="77777777" w:rsidR="00F405F0" w:rsidRDefault="0038010F" w:rsidP="001B0212">
      <w:pPr>
        <w:shd w:val="clear" w:color="auto" w:fill="FFFFFF"/>
        <w:spacing w:after="0" w:line="240" w:lineRule="auto"/>
      </w:pPr>
      <w:r w:rsidRPr="0038010F">
        <w:t xml:space="preserve"> </w:t>
      </w:r>
      <w:r>
        <w:t>-</w:t>
      </w:r>
      <w:hyperlink r:id="rId15" w:history="1">
        <w:r w:rsidRPr="00EC48DB">
          <w:rPr>
            <w:rStyle w:val="Hipervnculo"/>
          </w:rPr>
          <w:t>https://www.imageneseducativas.com/super-coleccion-con-mas-de-40-juegos-matematicos-para-trabajar-los-numeros-y-otros-conceptos-logico-matematico-en-preescolar/</w:t>
        </w:r>
      </w:hyperlink>
    </w:p>
    <w:p w14:paraId="60ABCD29" w14:textId="77777777" w:rsidR="0038010F" w:rsidRPr="00F405F0" w:rsidRDefault="0038010F" w:rsidP="001B0212">
      <w:pPr>
        <w:shd w:val="clear" w:color="auto" w:fill="FFFFFF"/>
        <w:spacing w:after="0" w:line="240" w:lineRule="auto"/>
        <w:rPr>
          <w:rFonts w:eastAsia="Times New Roman" w:cstheme="minorHAnsi"/>
          <w:color w:val="3A3A3A"/>
          <w:lang w:eastAsia="es-ES"/>
        </w:rPr>
      </w:pPr>
    </w:p>
    <w:p w14:paraId="39EA8140" w14:textId="77777777" w:rsidR="0038010F" w:rsidRPr="00EF58FD" w:rsidRDefault="0038010F" w:rsidP="00B37FBD">
      <w:pPr>
        <w:pStyle w:val="NormalWeb"/>
        <w:shd w:val="clear" w:color="auto" w:fill="FFFFFF"/>
        <w:spacing w:before="0" w:beforeAutospacing="0" w:after="0" w:afterAutospacing="0"/>
        <w:jc w:val="both"/>
        <w:textAlignment w:val="baseline"/>
        <w:rPr>
          <w:rFonts w:asciiTheme="minorHAnsi" w:hAnsiTheme="minorHAnsi" w:cstheme="minorHAnsi"/>
          <w:sz w:val="22"/>
          <w:szCs w:val="22"/>
        </w:rPr>
      </w:pPr>
      <w:r w:rsidRPr="00EF58FD">
        <w:rPr>
          <w:rFonts w:asciiTheme="minorHAnsi" w:hAnsiTheme="minorHAnsi" w:cstheme="minorHAnsi"/>
          <w:sz w:val="22"/>
          <w:szCs w:val="22"/>
        </w:rPr>
        <w:t>Es más fácil aprender a resolver</w:t>
      </w:r>
      <w:r w:rsidR="00B37FBD" w:rsidRPr="00EF58FD">
        <w:rPr>
          <w:rFonts w:asciiTheme="minorHAnsi" w:hAnsiTheme="minorHAnsi" w:cstheme="minorHAnsi"/>
          <w:sz w:val="22"/>
          <w:szCs w:val="22"/>
        </w:rPr>
        <w:t xml:space="preserve"> actividades de matemáticas y</w:t>
      </w:r>
      <w:r w:rsidRPr="00EF58FD">
        <w:rPr>
          <w:rFonts w:asciiTheme="minorHAnsi" w:hAnsiTheme="minorHAnsi" w:cstheme="minorHAnsi"/>
          <w:sz w:val="22"/>
          <w:szCs w:val="22"/>
        </w:rPr>
        <w:t xml:space="preserve"> mucho más divertido cuando </w:t>
      </w:r>
      <w:r w:rsidRPr="00EF58FD">
        <w:rPr>
          <w:rFonts w:asciiTheme="minorHAnsi" w:hAnsiTheme="minorHAnsi" w:cstheme="minorHAnsi"/>
          <w:sz w:val="22"/>
          <w:szCs w:val="22"/>
          <w:bdr w:val="none" w:sz="0" w:space="0" w:color="auto" w:frame="1"/>
        </w:rPr>
        <w:t>las matemáticas se aprenden jugando</w:t>
      </w:r>
      <w:r w:rsidRPr="00EF58FD">
        <w:rPr>
          <w:rFonts w:asciiTheme="minorHAnsi" w:hAnsiTheme="minorHAnsi" w:cstheme="minorHAnsi"/>
          <w:sz w:val="22"/>
          <w:szCs w:val="22"/>
        </w:rPr>
        <w:t>.</w:t>
      </w:r>
      <w:r w:rsidR="00B37FBD" w:rsidRPr="00EF58FD">
        <w:rPr>
          <w:rFonts w:asciiTheme="minorHAnsi" w:hAnsiTheme="minorHAnsi" w:cstheme="minorHAnsi"/>
          <w:sz w:val="22"/>
          <w:szCs w:val="22"/>
        </w:rPr>
        <w:t xml:space="preserve"> Esta dirección tiene</w:t>
      </w:r>
      <w:r w:rsidRPr="00EF58FD">
        <w:rPr>
          <w:rFonts w:asciiTheme="minorHAnsi" w:hAnsiTheme="minorHAnsi" w:cstheme="minorHAnsi"/>
          <w:sz w:val="22"/>
          <w:szCs w:val="22"/>
        </w:rPr>
        <w:t xml:space="preserve"> una serie de juegos y maquetas muy sencillas de fabricar y con materiales que normalmente tenemos a manos, como fieltro, pinzas de la ropa, cuentas, legos, etc.</w:t>
      </w:r>
    </w:p>
    <w:p w14:paraId="746D488B" w14:textId="77777777" w:rsidR="008D3892" w:rsidRPr="008D3892" w:rsidRDefault="008D3892" w:rsidP="00937B74">
      <w:pPr>
        <w:shd w:val="clear" w:color="auto" w:fill="FFFFFF"/>
        <w:spacing w:after="0" w:line="240" w:lineRule="auto"/>
        <w:rPr>
          <w:rFonts w:eastAsia="Times New Roman" w:cstheme="minorHAnsi"/>
          <w:color w:val="3A3A3A"/>
          <w:lang w:eastAsia="es-ES"/>
        </w:rPr>
      </w:pPr>
    </w:p>
    <w:p w14:paraId="1F84E39A" w14:textId="77777777" w:rsidR="002D2E6A" w:rsidRPr="002D2E6A" w:rsidRDefault="00212436" w:rsidP="004C475B">
      <w:pPr>
        <w:shd w:val="clear" w:color="auto" w:fill="FFFFFF"/>
        <w:spacing w:after="0" w:line="240" w:lineRule="auto"/>
        <w:rPr>
          <w:rFonts w:eastAsia="Times New Roman" w:cstheme="minorHAnsi"/>
          <w:color w:val="3A3A3A"/>
          <w:lang w:eastAsia="es-ES"/>
        </w:rPr>
      </w:pPr>
      <w:r>
        <w:rPr>
          <w:noProof/>
        </w:rPr>
        <w:drawing>
          <wp:inline distT="0" distB="0" distL="0" distR="0" wp14:anchorId="1BEAA277" wp14:editId="3080157D">
            <wp:extent cx="2377440" cy="1251633"/>
            <wp:effectExtent l="0" t="0" r="3810" b="571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87164" cy="1256752"/>
                    </a:xfrm>
                    <a:prstGeom prst="rect">
                      <a:avLst/>
                    </a:prstGeom>
                    <a:noFill/>
                    <a:ln>
                      <a:noFill/>
                    </a:ln>
                  </pic:spPr>
                </pic:pic>
              </a:graphicData>
            </a:graphic>
          </wp:inline>
        </w:drawing>
      </w:r>
    </w:p>
    <w:p w14:paraId="481C3C06" w14:textId="77777777" w:rsidR="000C672A" w:rsidRDefault="000C672A" w:rsidP="000C672A">
      <w:pPr>
        <w:pStyle w:val="NormalWeb"/>
        <w:spacing w:before="0" w:beforeAutospacing="0" w:after="0" w:afterAutospacing="0"/>
        <w:textAlignment w:val="baseline"/>
        <w:rPr>
          <w:rFonts w:ascii="Source Sans Pro" w:hAnsi="Source Sans Pro"/>
          <w:color w:val="4C4C4C"/>
        </w:rPr>
      </w:pPr>
      <w:r>
        <w:t xml:space="preserve">- </w:t>
      </w:r>
      <w:hyperlink r:id="rId17" w:history="1">
        <w:r w:rsidRPr="00EC48DB">
          <w:rPr>
            <w:rStyle w:val="Hipervnculo"/>
          </w:rPr>
          <w:t>http://rejuega.com/juego-aprendizaje/juego-educativo/12-ideas-para-aprender-matematicas-jugando-con-material-coticiano/</w:t>
        </w:r>
      </w:hyperlink>
      <w:r w:rsidRPr="000C672A">
        <w:rPr>
          <w:rFonts w:ascii="Source Sans Pro" w:hAnsi="Source Sans Pro"/>
          <w:color w:val="4C4C4C"/>
        </w:rPr>
        <w:t> </w:t>
      </w:r>
    </w:p>
    <w:p w14:paraId="7E378B0B" w14:textId="77777777" w:rsidR="003354E5" w:rsidRPr="00EF58FD" w:rsidRDefault="003354E5" w:rsidP="000C672A">
      <w:pPr>
        <w:pStyle w:val="NormalWeb"/>
        <w:spacing w:before="0" w:beforeAutospacing="0" w:after="0" w:afterAutospacing="0"/>
        <w:textAlignment w:val="baseline"/>
        <w:rPr>
          <w:rFonts w:asciiTheme="minorHAnsi" w:hAnsiTheme="minorHAnsi" w:cstheme="minorHAnsi"/>
          <w:sz w:val="22"/>
          <w:szCs w:val="22"/>
          <w:bdr w:val="none" w:sz="0" w:space="0" w:color="auto" w:frame="1"/>
        </w:rPr>
      </w:pPr>
      <w:r w:rsidRPr="00EF58FD">
        <w:rPr>
          <w:rFonts w:asciiTheme="minorHAnsi" w:hAnsiTheme="minorHAnsi" w:cstheme="minorHAnsi"/>
          <w:sz w:val="22"/>
          <w:szCs w:val="22"/>
        </w:rPr>
        <w:t xml:space="preserve">Actividades para trabajar </w:t>
      </w:r>
      <w:r w:rsidR="000C672A" w:rsidRPr="00EF58FD">
        <w:rPr>
          <w:rFonts w:asciiTheme="minorHAnsi" w:hAnsiTheme="minorHAnsi" w:cstheme="minorHAnsi"/>
          <w:sz w:val="22"/>
          <w:szCs w:val="22"/>
        </w:rPr>
        <w:t>las </w:t>
      </w:r>
      <w:r w:rsidR="000C672A" w:rsidRPr="00EF58FD">
        <w:rPr>
          <w:rFonts w:asciiTheme="minorHAnsi" w:hAnsiTheme="minorHAnsi" w:cstheme="minorHAnsi"/>
          <w:sz w:val="22"/>
          <w:szCs w:val="22"/>
          <w:bdr w:val="none" w:sz="0" w:space="0" w:color="auto" w:frame="1"/>
        </w:rPr>
        <w:t xml:space="preserve">matemáticas </w:t>
      </w:r>
      <w:r w:rsidRPr="00EF58FD">
        <w:rPr>
          <w:rFonts w:asciiTheme="minorHAnsi" w:hAnsiTheme="minorHAnsi" w:cstheme="minorHAnsi"/>
          <w:sz w:val="22"/>
          <w:szCs w:val="22"/>
          <w:bdr w:val="none" w:sz="0" w:space="0" w:color="auto" w:frame="1"/>
        </w:rPr>
        <w:t xml:space="preserve">de manera </w:t>
      </w:r>
      <w:r w:rsidR="000C672A" w:rsidRPr="00EF58FD">
        <w:rPr>
          <w:rFonts w:asciiTheme="minorHAnsi" w:hAnsiTheme="minorHAnsi" w:cstheme="minorHAnsi"/>
          <w:sz w:val="22"/>
          <w:szCs w:val="22"/>
          <w:bdr w:val="none" w:sz="0" w:space="0" w:color="auto" w:frame="1"/>
        </w:rPr>
        <w:t>manipulativa.</w:t>
      </w:r>
    </w:p>
    <w:p w14:paraId="33DE0F2C" w14:textId="77777777" w:rsidR="000C672A" w:rsidRPr="00EF58FD" w:rsidRDefault="000C672A" w:rsidP="000C672A">
      <w:pPr>
        <w:pStyle w:val="NormalWeb"/>
        <w:spacing w:before="0" w:beforeAutospacing="0" w:after="0" w:afterAutospacing="0"/>
        <w:textAlignment w:val="baseline"/>
        <w:rPr>
          <w:rFonts w:asciiTheme="minorHAnsi" w:hAnsiTheme="minorHAnsi" w:cstheme="minorHAnsi"/>
          <w:sz w:val="22"/>
          <w:szCs w:val="22"/>
        </w:rPr>
      </w:pPr>
      <w:r w:rsidRPr="00EF58FD">
        <w:rPr>
          <w:rFonts w:asciiTheme="minorHAnsi" w:hAnsiTheme="minorHAnsi" w:cstheme="minorHAnsi"/>
          <w:sz w:val="22"/>
          <w:szCs w:val="22"/>
          <w:bdr w:val="none" w:sz="0" w:space="0" w:color="auto" w:frame="1"/>
        </w:rPr>
        <w:t> </w:t>
      </w:r>
      <w:r w:rsidRPr="00EF58FD">
        <w:rPr>
          <w:rFonts w:asciiTheme="minorHAnsi" w:hAnsiTheme="minorHAnsi" w:cstheme="minorHAnsi"/>
          <w:sz w:val="22"/>
          <w:szCs w:val="22"/>
        </w:rPr>
        <w:t>Esta</w:t>
      </w:r>
      <w:r w:rsidR="003354E5" w:rsidRPr="00EF58FD">
        <w:rPr>
          <w:rFonts w:asciiTheme="minorHAnsi" w:hAnsiTheme="minorHAnsi" w:cstheme="minorHAnsi"/>
          <w:sz w:val="22"/>
          <w:szCs w:val="22"/>
        </w:rPr>
        <w:t xml:space="preserve">s actividades </w:t>
      </w:r>
      <w:r w:rsidRPr="00EF58FD">
        <w:rPr>
          <w:rFonts w:asciiTheme="minorHAnsi" w:hAnsiTheme="minorHAnsi" w:cstheme="minorHAnsi"/>
          <w:sz w:val="22"/>
          <w:szCs w:val="22"/>
        </w:rPr>
        <w:t>engloba</w:t>
      </w:r>
      <w:r w:rsidR="003354E5" w:rsidRPr="00EF58FD">
        <w:rPr>
          <w:rFonts w:asciiTheme="minorHAnsi" w:hAnsiTheme="minorHAnsi" w:cstheme="minorHAnsi"/>
          <w:sz w:val="22"/>
          <w:szCs w:val="22"/>
        </w:rPr>
        <w:t>n</w:t>
      </w:r>
      <w:r w:rsidRPr="00EF58FD">
        <w:rPr>
          <w:rFonts w:asciiTheme="minorHAnsi" w:hAnsiTheme="minorHAnsi" w:cstheme="minorHAnsi"/>
          <w:sz w:val="22"/>
          <w:szCs w:val="22"/>
        </w:rPr>
        <w:t xml:space="preserve"> tres </w:t>
      </w:r>
      <w:r w:rsidR="003354E5" w:rsidRPr="00EF58FD">
        <w:rPr>
          <w:rFonts w:asciiTheme="minorHAnsi" w:hAnsiTheme="minorHAnsi" w:cstheme="minorHAnsi"/>
          <w:sz w:val="22"/>
          <w:szCs w:val="22"/>
        </w:rPr>
        <w:t>apartados importantes:</w:t>
      </w:r>
    </w:p>
    <w:p w14:paraId="68F8CD4B" w14:textId="77777777" w:rsidR="000C672A" w:rsidRPr="00EF58FD" w:rsidRDefault="000C672A" w:rsidP="000C672A">
      <w:pPr>
        <w:numPr>
          <w:ilvl w:val="0"/>
          <w:numId w:val="5"/>
        </w:numPr>
        <w:spacing w:after="0" w:line="240" w:lineRule="auto"/>
        <w:ind w:left="450"/>
        <w:textAlignment w:val="baseline"/>
        <w:rPr>
          <w:rFonts w:eastAsia="Times New Roman" w:cstheme="minorHAnsi"/>
          <w:lang w:eastAsia="es-ES"/>
        </w:rPr>
      </w:pPr>
      <w:r w:rsidRPr="00EF58FD">
        <w:rPr>
          <w:rFonts w:eastAsia="Times New Roman" w:cstheme="minorHAnsi"/>
          <w:bdr w:val="none" w:sz="0" w:space="0" w:color="auto" w:frame="1"/>
          <w:lang w:eastAsia="es-ES"/>
        </w:rPr>
        <w:t>Acercar los conceptos matemáticos en forma de juego</w:t>
      </w:r>
      <w:r w:rsidR="00D61608" w:rsidRPr="00EF58FD">
        <w:rPr>
          <w:rFonts w:eastAsia="Times New Roman" w:cstheme="minorHAnsi"/>
          <w:lang w:eastAsia="es-ES"/>
        </w:rPr>
        <w:t>.</w:t>
      </w:r>
    </w:p>
    <w:p w14:paraId="2BE8ACEF" w14:textId="77777777" w:rsidR="000C672A" w:rsidRPr="00EF58FD" w:rsidRDefault="000C672A" w:rsidP="000C672A">
      <w:pPr>
        <w:numPr>
          <w:ilvl w:val="0"/>
          <w:numId w:val="5"/>
        </w:numPr>
        <w:spacing w:after="0" w:line="240" w:lineRule="auto"/>
        <w:ind w:left="450"/>
        <w:textAlignment w:val="baseline"/>
        <w:rPr>
          <w:rFonts w:eastAsia="Times New Roman" w:cstheme="minorHAnsi"/>
          <w:lang w:eastAsia="es-ES"/>
        </w:rPr>
      </w:pPr>
      <w:r w:rsidRPr="00EF58FD">
        <w:rPr>
          <w:rFonts w:eastAsia="Times New Roman" w:cstheme="minorHAnsi"/>
          <w:bdr w:val="none" w:sz="0" w:space="0" w:color="auto" w:frame="1"/>
          <w:lang w:eastAsia="es-ES"/>
        </w:rPr>
        <w:t>Aprendizaje desde la vivencia y experimentación</w:t>
      </w:r>
      <w:r w:rsidR="00D61608" w:rsidRPr="00EF58FD">
        <w:rPr>
          <w:rFonts w:eastAsia="Times New Roman" w:cstheme="minorHAnsi"/>
          <w:bdr w:val="none" w:sz="0" w:space="0" w:color="auto" w:frame="1"/>
          <w:lang w:eastAsia="es-ES"/>
        </w:rPr>
        <w:t>.</w:t>
      </w:r>
    </w:p>
    <w:p w14:paraId="183F1BE0" w14:textId="77777777" w:rsidR="00A1444E" w:rsidRPr="00EF58FD" w:rsidRDefault="000C672A" w:rsidP="000C672A">
      <w:pPr>
        <w:numPr>
          <w:ilvl w:val="0"/>
          <w:numId w:val="5"/>
        </w:numPr>
        <w:spacing w:after="0" w:line="240" w:lineRule="auto"/>
        <w:ind w:left="450"/>
        <w:textAlignment w:val="baseline"/>
        <w:rPr>
          <w:rFonts w:eastAsia="Times New Roman" w:cstheme="minorHAnsi"/>
          <w:lang w:eastAsia="es-ES"/>
        </w:rPr>
      </w:pPr>
      <w:r w:rsidRPr="00EF58FD">
        <w:rPr>
          <w:rFonts w:eastAsia="Times New Roman" w:cstheme="minorHAnsi"/>
          <w:bdr w:val="none" w:sz="0" w:space="0" w:color="auto" w:frame="1"/>
          <w:lang w:eastAsia="es-ES"/>
        </w:rPr>
        <w:t>Crear materiales de juego.</w:t>
      </w:r>
      <w:r w:rsidR="00A1444E" w:rsidRPr="00EF58FD">
        <w:t xml:space="preserve"> </w:t>
      </w:r>
    </w:p>
    <w:p w14:paraId="65B1F6D3" w14:textId="77777777" w:rsidR="00EF58FD" w:rsidRDefault="00A1444E" w:rsidP="00A1444E">
      <w:pPr>
        <w:spacing w:after="0" w:line="240" w:lineRule="auto"/>
        <w:ind w:left="90"/>
        <w:textAlignment w:val="baseline"/>
        <w:rPr>
          <w:rStyle w:val="Hipervnculo"/>
        </w:rPr>
      </w:pPr>
      <w:r>
        <w:t xml:space="preserve">- </w:t>
      </w:r>
      <w:hyperlink r:id="rId18" w:history="1">
        <w:r w:rsidRPr="00EC48DB">
          <w:rPr>
            <w:rStyle w:val="Hipervnculo"/>
          </w:rPr>
          <w:t>https://www.kumon.es/blog/15-juegos-de-matematicas-para-ninos/</w:t>
        </w:r>
      </w:hyperlink>
    </w:p>
    <w:p w14:paraId="481D2C0D" w14:textId="1BF373E6" w:rsidR="007445CB" w:rsidRDefault="001D35B8" w:rsidP="00A1444E">
      <w:pPr>
        <w:spacing w:after="0" w:line="240" w:lineRule="auto"/>
        <w:ind w:left="90"/>
        <w:textAlignment w:val="baseline"/>
        <w:rPr>
          <w:rFonts w:cstheme="minorHAnsi"/>
          <w:color w:val="666666"/>
          <w:shd w:val="clear" w:color="auto" w:fill="FFFFFF"/>
        </w:rPr>
      </w:pPr>
      <w:r w:rsidRPr="00EF58FD">
        <w:t xml:space="preserve"> En esta dirección las familias pueden encontrar</w:t>
      </w:r>
      <w:r w:rsidRPr="00EF58FD">
        <w:rPr>
          <w:rFonts w:cstheme="minorHAnsi"/>
          <w:shd w:val="clear" w:color="auto" w:fill="FFFFFF"/>
        </w:rPr>
        <w:t xml:space="preserve"> una lista de juegos de matemáticas divertidos a </w:t>
      </w:r>
      <w:r w:rsidR="005248D0" w:rsidRPr="00EF58FD">
        <w:rPr>
          <w:rFonts w:cstheme="minorHAnsi"/>
          <w:shd w:val="clear" w:color="auto" w:fill="FFFFFF"/>
        </w:rPr>
        <w:t>y</w:t>
      </w:r>
      <w:r w:rsidRPr="00EF58FD">
        <w:rPr>
          <w:rFonts w:cstheme="minorHAnsi"/>
          <w:shd w:val="clear" w:color="auto" w:fill="FFFFFF"/>
        </w:rPr>
        <w:t xml:space="preserve"> que despierte</w:t>
      </w:r>
      <w:r w:rsidR="005248D0" w:rsidRPr="00EF58FD">
        <w:rPr>
          <w:rFonts w:cstheme="minorHAnsi"/>
          <w:shd w:val="clear" w:color="auto" w:fill="FFFFFF"/>
        </w:rPr>
        <w:t>n</w:t>
      </w:r>
      <w:r w:rsidRPr="00EF58FD">
        <w:rPr>
          <w:rFonts w:cstheme="minorHAnsi"/>
          <w:shd w:val="clear" w:color="auto" w:fill="FFFFFF"/>
        </w:rPr>
        <w:t xml:space="preserve"> la curiosidad de </w:t>
      </w:r>
      <w:r w:rsidR="005248D0" w:rsidRPr="00EF58FD">
        <w:rPr>
          <w:rFonts w:cstheme="minorHAnsi"/>
          <w:shd w:val="clear" w:color="auto" w:fill="FFFFFF"/>
        </w:rPr>
        <w:t>s</w:t>
      </w:r>
      <w:r w:rsidRPr="00EF58FD">
        <w:rPr>
          <w:rFonts w:cstheme="minorHAnsi"/>
          <w:shd w:val="clear" w:color="auto" w:fill="FFFFFF"/>
        </w:rPr>
        <w:t>us hijos</w:t>
      </w:r>
      <w:r>
        <w:rPr>
          <w:rFonts w:cstheme="minorHAnsi"/>
          <w:color w:val="666666"/>
          <w:shd w:val="clear" w:color="auto" w:fill="FFFFFF"/>
        </w:rPr>
        <w:t>.</w:t>
      </w:r>
    </w:p>
    <w:p w14:paraId="222FDA19" w14:textId="77777777" w:rsidR="00A06C24" w:rsidRDefault="007445CB" w:rsidP="00A1444E">
      <w:pPr>
        <w:spacing w:after="0" w:line="240" w:lineRule="auto"/>
        <w:ind w:left="90"/>
        <w:textAlignment w:val="baseline"/>
      </w:pPr>
      <w:r>
        <w:rPr>
          <w:rFonts w:cstheme="minorHAnsi"/>
          <w:color w:val="666666"/>
          <w:shd w:val="clear" w:color="auto" w:fill="FFFFFF"/>
        </w:rPr>
        <w:t>-</w:t>
      </w:r>
      <w:r w:rsidRPr="007445CB">
        <w:t xml:space="preserve"> </w:t>
      </w:r>
      <w:hyperlink r:id="rId19" w:history="1">
        <w:r>
          <w:rPr>
            <w:rStyle w:val="Hipervnculo"/>
          </w:rPr>
          <w:t>https://juegosinfantiles.bosquedefantasias.com/matematicas/sumas</w:t>
        </w:r>
      </w:hyperlink>
    </w:p>
    <w:p w14:paraId="20CEAFB9" w14:textId="77777777" w:rsidR="000C672A" w:rsidRPr="00EF58FD" w:rsidRDefault="00A06C24" w:rsidP="00A1444E">
      <w:pPr>
        <w:spacing w:after="0" w:line="240" w:lineRule="auto"/>
        <w:ind w:left="90"/>
        <w:textAlignment w:val="baseline"/>
        <w:rPr>
          <w:rFonts w:cstheme="minorHAnsi"/>
          <w:shd w:val="clear" w:color="auto" w:fill="FFFFFF"/>
        </w:rPr>
      </w:pPr>
      <w:r w:rsidRPr="00EF58FD">
        <w:rPr>
          <w:rStyle w:val="Textoennegrita"/>
          <w:rFonts w:cstheme="minorHAnsi"/>
          <w:b w:val="0"/>
          <w:bCs w:val="0"/>
          <w:bdr w:val="none" w:sz="0" w:space="0" w:color="auto" w:frame="1"/>
          <w:shd w:val="clear" w:color="auto" w:fill="FFFFFF"/>
        </w:rPr>
        <w:t>J</w:t>
      </w:r>
      <w:r w:rsidR="00E03A46" w:rsidRPr="00EF58FD">
        <w:rPr>
          <w:rStyle w:val="Textoennegrita"/>
          <w:rFonts w:cstheme="minorHAnsi"/>
          <w:b w:val="0"/>
          <w:bCs w:val="0"/>
          <w:bdr w:val="none" w:sz="0" w:space="0" w:color="auto" w:frame="1"/>
          <w:shd w:val="clear" w:color="auto" w:fill="FFFFFF"/>
        </w:rPr>
        <w:t>uegos de sumas</w:t>
      </w:r>
      <w:r w:rsidR="00E03A46" w:rsidRPr="00EF58FD">
        <w:rPr>
          <w:rFonts w:cstheme="minorHAnsi"/>
          <w:b/>
          <w:bCs/>
          <w:shd w:val="clear" w:color="auto" w:fill="FFFFFF"/>
        </w:rPr>
        <w:t> </w:t>
      </w:r>
      <w:r w:rsidR="00E03A46" w:rsidRPr="00EF58FD">
        <w:rPr>
          <w:rStyle w:val="Textoennegrita"/>
          <w:rFonts w:cstheme="minorHAnsi"/>
          <w:b w:val="0"/>
          <w:bCs w:val="0"/>
          <w:bdr w:val="none" w:sz="0" w:space="0" w:color="auto" w:frame="1"/>
          <w:shd w:val="clear" w:color="auto" w:fill="FFFFFF"/>
        </w:rPr>
        <w:t>para niños</w:t>
      </w:r>
      <w:r w:rsidR="00E03A46" w:rsidRPr="00EF58FD">
        <w:rPr>
          <w:rFonts w:cstheme="minorHAnsi"/>
          <w:shd w:val="clear" w:color="auto" w:fill="FFFFFF"/>
        </w:rPr>
        <w:t xml:space="preserve"> y de diferentes operaciones matemáticas</w:t>
      </w:r>
      <w:r w:rsidRPr="00EF58FD">
        <w:rPr>
          <w:rFonts w:cstheme="minorHAnsi"/>
          <w:shd w:val="clear" w:color="auto" w:fill="FFFFFF"/>
        </w:rPr>
        <w:t>.</w:t>
      </w:r>
    </w:p>
    <w:p w14:paraId="450C41BF" w14:textId="77777777" w:rsidR="00EF58FD" w:rsidRDefault="00412F89" w:rsidP="00A1444E">
      <w:pPr>
        <w:spacing w:after="0" w:line="240" w:lineRule="auto"/>
        <w:ind w:left="90"/>
        <w:textAlignment w:val="baseline"/>
        <w:rPr>
          <w:rFonts w:ascii="Verdana" w:hAnsi="Verdana"/>
          <w:color w:val="545454"/>
          <w:sz w:val="20"/>
          <w:szCs w:val="20"/>
          <w:shd w:val="clear" w:color="auto" w:fill="FFFFFF"/>
        </w:rPr>
      </w:pPr>
      <w:r>
        <w:t xml:space="preserve">- </w:t>
      </w:r>
      <w:hyperlink r:id="rId20" w:history="1">
        <w:r w:rsidRPr="00EC48DB">
          <w:rPr>
            <w:rStyle w:val="Hipervnculo"/>
          </w:rPr>
          <w:t>https://es.ixl.com/math/infantil</w:t>
        </w:r>
      </w:hyperlink>
      <w:r>
        <w:rPr>
          <w:rFonts w:ascii="Verdana" w:hAnsi="Verdana"/>
          <w:color w:val="545454"/>
          <w:sz w:val="20"/>
          <w:szCs w:val="20"/>
          <w:shd w:val="clear" w:color="auto" w:fill="FFFFFF"/>
        </w:rPr>
        <w:t xml:space="preserve"> </w:t>
      </w:r>
    </w:p>
    <w:p w14:paraId="3438205A" w14:textId="12FB12C8" w:rsidR="00412F89" w:rsidRPr="00EF58FD" w:rsidRDefault="00412F89" w:rsidP="00A1444E">
      <w:pPr>
        <w:spacing w:after="0" w:line="240" w:lineRule="auto"/>
        <w:ind w:left="90"/>
        <w:textAlignment w:val="baseline"/>
        <w:rPr>
          <w:rFonts w:cstheme="minorHAnsi"/>
          <w:shd w:val="clear" w:color="auto" w:fill="FFFFFF"/>
        </w:rPr>
      </w:pPr>
      <w:r w:rsidRPr="00EF58FD">
        <w:rPr>
          <w:rFonts w:cstheme="minorHAnsi"/>
          <w:sz w:val="20"/>
          <w:szCs w:val="20"/>
          <w:shd w:val="clear" w:color="auto" w:fill="FFFFFF"/>
        </w:rPr>
        <w:t>Es</w:t>
      </w:r>
      <w:r w:rsidRPr="00EF58FD">
        <w:rPr>
          <w:rFonts w:cstheme="minorHAnsi"/>
          <w:shd w:val="clear" w:color="auto" w:fill="FFFFFF"/>
        </w:rPr>
        <w:t xml:space="preserve"> una lista de las competencias de matemáticas para el alumnado de infantil. Estas competencias están clasificadas en categorías: hay que situar el cursor sobre el nombre de una competencia para ver una pregunta de ejemplo. Se hace clic en el enlace que se quiera practicar.  Las preguntas irán aumentando de dificultad según vayan progresando.</w:t>
      </w:r>
    </w:p>
    <w:p w14:paraId="683DF5DC" w14:textId="77777777" w:rsidR="00DA7A11" w:rsidRDefault="00A712C4" w:rsidP="00DA7A11">
      <w:pPr>
        <w:spacing w:after="0" w:line="240" w:lineRule="auto"/>
        <w:ind w:left="90"/>
        <w:textAlignment w:val="baseline"/>
        <w:rPr>
          <w:rFonts w:eastAsia="Times New Roman" w:cstheme="minorHAnsi"/>
          <w:color w:val="4C4C4C"/>
          <w:lang w:eastAsia="es-ES"/>
        </w:rPr>
      </w:pPr>
      <w:r>
        <w:t>-</w:t>
      </w:r>
      <w:hyperlink r:id="rId21" w:history="1">
        <w:r w:rsidRPr="00EC48DB">
          <w:rPr>
            <w:rStyle w:val="Hipervnculo"/>
          </w:rPr>
          <w:t>https://www.conmishijos.com/tareas-escolares/matematicas/ejercicios-de-operaciones-para-ninos-de-4-anos/</w:t>
        </w:r>
      </w:hyperlink>
    </w:p>
    <w:p w14:paraId="2C0DD89B" w14:textId="77777777" w:rsidR="00DD28B2" w:rsidRPr="00EF58FD" w:rsidRDefault="00DA7A11" w:rsidP="00DA7A11">
      <w:pPr>
        <w:spacing w:after="0" w:line="240" w:lineRule="auto"/>
        <w:ind w:left="90"/>
        <w:textAlignment w:val="baseline"/>
        <w:rPr>
          <w:rFonts w:eastAsia="Times New Roman" w:cstheme="minorHAnsi"/>
          <w:lang w:eastAsia="es-ES"/>
        </w:rPr>
      </w:pPr>
      <w:r w:rsidRPr="00EF58FD">
        <w:rPr>
          <w:rFonts w:cstheme="minorHAnsi"/>
          <w:shd w:val="clear" w:color="auto" w:fill="FFFFFF"/>
        </w:rPr>
        <w:t xml:space="preserve"> </w:t>
      </w:r>
      <w:bookmarkStart w:id="0" w:name="_Hlk38312691"/>
      <w:r w:rsidR="00C23FAD" w:rsidRPr="00EF58FD">
        <w:rPr>
          <w:rFonts w:cstheme="minorHAnsi"/>
          <w:shd w:val="clear" w:color="auto" w:fill="FFFFFF"/>
        </w:rPr>
        <w:t>Son una serie de </w:t>
      </w:r>
      <w:r w:rsidR="00C23FAD" w:rsidRPr="00EF58FD">
        <w:rPr>
          <w:rStyle w:val="Textoennegrita"/>
          <w:rFonts w:cstheme="minorHAnsi"/>
          <w:b w:val="0"/>
          <w:bCs w:val="0"/>
          <w:shd w:val="clear" w:color="auto" w:fill="FFFFFF"/>
        </w:rPr>
        <w:t>fichas de matemáticas</w:t>
      </w:r>
      <w:r w:rsidR="00C23FAD" w:rsidRPr="00EF58FD">
        <w:rPr>
          <w:rFonts w:cstheme="minorHAnsi"/>
          <w:shd w:val="clear" w:color="auto" w:fill="FFFFFF"/>
        </w:rPr>
        <w:t> para que los niños de 4 años comiencen a familiarizarse con las operaciones matemáticas. Estos ejercicios les ayudarán a </w:t>
      </w:r>
      <w:r w:rsidR="00C23FAD" w:rsidRPr="00EF58FD">
        <w:rPr>
          <w:rStyle w:val="Textoennegrita"/>
          <w:rFonts w:cstheme="minorHAnsi"/>
          <w:b w:val="0"/>
          <w:bCs w:val="0"/>
          <w:shd w:val="clear" w:color="auto" w:fill="FFFFFF"/>
        </w:rPr>
        <w:t>iniciarse en las sumas, restas</w:t>
      </w:r>
      <w:r w:rsidR="00C23FAD" w:rsidRPr="00EF58FD">
        <w:rPr>
          <w:rFonts w:cstheme="minorHAnsi"/>
          <w:b/>
          <w:bCs/>
          <w:shd w:val="clear" w:color="auto" w:fill="FFFFFF"/>
        </w:rPr>
        <w:t> </w:t>
      </w:r>
      <w:r w:rsidR="00C23FAD" w:rsidRPr="00EF58FD">
        <w:rPr>
          <w:rFonts w:cstheme="minorHAnsi"/>
          <w:shd w:val="clear" w:color="auto" w:fill="FFFFFF"/>
        </w:rPr>
        <w:t>y a conocer los signos de las diferentes operaciones: + (más) - (menos) = (igual)</w:t>
      </w:r>
      <w:bookmarkEnd w:id="0"/>
    </w:p>
    <w:p w14:paraId="2A3B8A6D" w14:textId="77777777" w:rsidR="002D2E6A" w:rsidRPr="00DD28B2" w:rsidRDefault="002D2E6A" w:rsidP="002D2E6A">
      <w:pPr>
        <w:shd w:val="clear" w:color="auto" w:fill="FFFFFF"/>
        <w:spacing w:after="0" w:line="240" w:lineRule="auto"/>
        <w:ind w:left="720"/>
        <w:rPr>
          <w:rFonts w:eastAsia="Times New Roman" w:cstheme="minorHAnsi"/>
          <w:color w:val="3A3A3A"/>
          <w:lang w:eastAsia="es-ES"/>
        </w:rPr>
      </w:pPr>
    </w:p>
    <w:p w14:paraId="42E63B68" w14:textId="77777777" w:rsidR="00EF58FD" w:rsidRDefault="00EF58FD"/>
    <w:p w14:paraId="493A4273" w14:textId="38A8E858" w:rsidR="00C64D63" w:rsidRDefault="00BB07F7">
      <w:pPr>
        <w:rPr>
          <w:rFonts w:cstheme="minorHAnsi"/>
          <w:color w:val="332C33"/>
          <w:shd w:val="clear" w:color="auto" w:fill="FFFFFF"/>
        </w:rPr>
      </w:pPr>
      <w:r>
        <w:lastRenderedPageBreak/>
        <w:t>-</w:t>
      </w:r>
      <w:hyperlink r:id="rId22" w:history="1">
        <w:r w:rsidRPr="00EC48DB">
          <w:rPr>
            <w:rStyle w:val="Hipervnculo"/>
          </w:rPr>
          <w:t>https://www.conmishijos.com/tareas-escolares/matematicas/ejercicios-de-operaciones-para-ninos-de-5-anos/</w:t>
        </w:r>
      </w:hyperlink>
      <w:r w:rsidR="00C64D63" w:rsidRPr="00C64D63">
        <w:rPr>
          <w:rFonts w:cstheme="minorHAnsi"/>
          <w:color w:val="332C33"/>
          <w:shd w:val="clear" w:color="auto" w:fill="FFFFFF"/>
        </w:rPr>
        <w:t xml:space="preserve"> </w:t>
      </w:r>
    </w:p>
    <w:p w14:paraId="5B142139" w14:textId="77777777" w:rsidR="00BB07F7" w:rsidRPr="00EF58FD" w:rsidRDefault="00C64D63">
      <w:pPr>
        <w:rPr>
          <w:rFonts w:cstheme="minorHAnsi"/>
          <w:shd w:val="clear" w:color="auto" w:fill="FFFFFF"/>
        </w:rPr>
      </w:pPr>
      <w:r w:rsidRPr="00EF58FD">
        <w:rPr>
          <w:rFonts w:cstheme="minorHAnsi"/>
          <w:shd w:val="clear" w:color="auto" w:fill="FFFFFF"/>
        </w:rPr>
        <w:t>Son una serie de </w:t>
      </w:r>
      <w:r w:rsidRPr="00EF58FD">
        <w:rPr>
          <w:rStyle w:val="Textoennegrita"/>
          <w:rFonts w:cstheme="minorHAnsi"/>
          <w:b w:val="0"/>
          <w:bCs w:val="0"/>
          <w:shd w:val="clear" w:color="auto" w:fill="FFFFFF"/>
        </w:rPr>
        <w:t>fichas de matemáticas</w:t>
      </w:r>
      <w:r w:rsidRPr="00EF58FD">
        <w:rPr>
          <w:rFonts w:cstheme="minorHAnsi"/>
          <w:shd w:val="clear" w:color="auto" w:fill="FFFFFF"/>
        </w:rPr>
        <w:t> para que los niños de 5 años comiencen a familiarizarse con las operaciones matemáticas. Estos ejercicios les ayudarán a </w:t>
      </w:r>
      <w:r w:rsidRPr="00EF58FD">
        <w:rPr>
          <w:rStyle w:val="Textoennegrita"/>
          <w:rFonts w:cstheme="minorHAnsi"/>
          <w:b w:val="0"/>
          <w:bCs w:val="0"/>
          <w:shd w:val="clear" w:color="auto" w:fill="FFFFFF"/>
        </w:rPr>
        <w:t>iniciarse en las sumas, restas</w:t>
      </w:r>
      <w:r w:rsidRPr="00EF58FD">
        <w:rPr>
          <w:rFonts w:cstheme="minorHAnsi"/>
          <w:b/>
          <w:bCs/>
          <w:shd w:val="clear" w:color="auto" w:fill="FFFFFF"/>
        </w:rPr>
        <w:t> </w:t>
      </w:r>
      <w:r w:rsidRPr="00EF58FD">
        <w:rPr>
          <w:rFonts w:cstheme="minorHAnsi"/>
          <w:shd w:val="clear" w:color="auto" w:fill="FFFFFF"/>
        </w:rPr>
        <w:t>y a conocer los signos de las diferentes operaciones: + (más) - (menos) = (igual)</w:t>
      </w:r>
    </w:p>
    <w:p w14:paraId="2E4B73AE" w14:textId="77777777" w:rsidR="00BB07F7" w:rsidRPr="00EF7644" w:rsidRDefault="00BB07F7" w:rsidP="00BB07F7">
      <w:pPr>
        <w:pStyle w:val="Ttulo2"/>
        <w:shd w:val="clear" w:color="auto" w:fill="FFFFFF"/>
        <w:spacing w:before="30" w:after="225"/>
        <w:rPr>
          <w:rFonts w:asciiTheme="minorHAnsi" w:eastAsia="Times New Roman" w:hAnsiTheme="minorHAnsi" w:cstheme="minorHAnsi"/>
          <w:color w:val="888888"/>
          <w:sz w:val="22"/>
          <w:szCs w:val="22"/>
          <w:lang w:eastAsia="es-ES"/>
        </w:rPr>
      </w:pPr>
      <w:r w:rsidRPr="00BB07F7">
        <w:t xml:space="preserve"> </w:t>
      </w:r>
      <w:r w:rsidRPr="00EF7644">
        <w:rPr>
          <w:rFonts w:asciiTheme="minorHAnsi" w:hAnsiTheme="minorHAnsi" w:cstheme="minorHAnsi"/>
          <w:sz w:val="22"/>
          <w:szCs w:val="22"/>
        </w:rPr>
        <w:t>-</w:t>
      </w:r>
      <w:hyperlink r:id="rId23" w:history="1">
        <w:r w:rsidRPr="00EF7644">
          <w:rPr>
            <w:rStyle w:val="Hipervnculo"/>
            <w:rFonts w:asciiTheme="minorHAnsi" w:hAnsiTheme="minorHAnsi" w:cstheme="minorHAnsi"/>
            <w:sz w:val="22"/>
            <w:szCs w:val="22"/>
          </w:rPr>
          <w:t>https://www.conmishijos.com/ocio-en-casa/actividades-escolares/actividades-typo/matematicas:-los-numeros.html</w:t>
        </w:r>
      </w:hyperlink>
      <w:r w:rsidRPr="00EF7644">
        <w:rPr>
          <w:rFonts w:asciiTheme="minorHAnsi" w:eastAsia="Times New Roman" w:hAnsiTheme="minorHAnsi" w:cstheme="minorHAnsi"/>
          <w:color w:val="888888"/>
          <w:sz w:val="22"/>
          <w:szCs w:val="22"/>
          <w:lang w:eastAsia="es-ES"/>
        </w:rPr>
        <w:t xml:space="preserve"> </w:t>
      </w:r>
    </w:p>
    <w:p w14:paraId="1FA1AA3D" w14:textId="77777777" w:rsidR="00EF7644" w:rsidRPr="00EF58FD" w:rsidRDefault="00BB07F7" w:rsidP="00BB07F7">
      <w:pPr>
        <w:pStyle w:val="Ttulo2"/>
        <w:shd w:val="clear" w:color="auto" w:fill="FFFFFF"/>
        <w:spacing w:before="30" w:after="225"/>
        <w:rPr>
          <w:rFonts w:asciiTheme="minorHAnsi" w:eastAsia="Times New Roman" w:hAnsiTheme="minorHAnsi" w:cstheme="minorHAnsi"/>
          <w:color w:val="auto"/>
          <w:sz w:val="22"/>
          <w:szCs w:val="22"/>
          <w:lang w:eastAsia="es-ES"/>
        </w:rPr>
      </w:pPr>
      <w:r w:rsidRPr="00EF58FD">
        <w:rPr>
          <w:rFonts w:asciiTheme="minorHAnsi" w:eastAsia="Times New Roman" w:hAnsiTheme="minorHAnsi" w:cstheme="minorHAnsi"/>
          <w:color w:val="auto"/>
          <w:sz w:val="22"/>
          <w:szCs w:val="22"/>
          <w:lang w:eastAsia="es-ES"/>
        </w:rPr>
        <w:t>Actividades para que los niños aprendan los números. Son una serie de ejercicios de matemáticas destinados a que los niños de 3, 4 y 5 años reconozcan e identifiquen los números. Estas actividades para niños de infantil que les ayudarán a realizar la grafía de los números.</w:t>
      </w:r>
    </w:p>
    <w:p w14:paraId="180C9957" w14:textId="77777777" w:rsidR="00711D2C" w:rsidRDefault="00EF7644" w:rsidP="00BB07F7">
      <w:pPr>
        <w:pStyle w:val="Ttulo2"/>
        <w:shd w:val="clear" w:color="auto" w:fill="FFFFFF"/>
        <w:spacing w:before="30" w:after="225"/>
        <w:rPr>
          <w:rFonts w:ascii="Arial" w:hAnsi="Arial" w:cs="Arial"/>
          <w:color w:val="332C33"/>
          <w:shd w:val="clear" w:color="auto" w:fill="FFFFFF"/>
        </w:rPr>
      </w:pPr>
      <w:r w:rsidRPr="00EF7644">
        <w:rPr>
          <w:rFonts w:asciiTheme="minorHAnsi" w:hAnsiTheme="minorHAnsi" w:cstheme="minorHAnsi"/>
          <w:sz w:val="22"/>
          <w:szCs w:val="22"/>
        </w:rPr>
        <w:t>-</w:t>
      </w:r>
      <w:hyperlink r:id="rId24" w:history="1">
        <w:r w:rsidRPr="00EF7644">
          <w:rPr>
            <w:rStyle w:val="Hipervnculo"/>
            <w:rFonts w:asciiTheme="minorHAnsi" w:hAnsiTheme="minorHAnsi" w:cstheme="minorHAnsi"/>
            <w:sz w:val="22"/>
            <w:szCs w:val="22"/>
          </w:rPr>
          <w:t>https://www.conmishijos.com/ocio-en-casa/actividades-escolares/actividades-typo/matematicas:-cuantificadores.html</w:t>
        </w:r>
      </w:hyperlink>
      <w:r w:rsidR="00711D2C" w:rsidRPr="00711D2C">
        <w:rPr>
          <w:rFonts w:ascii="Arial" w:hAnsi="Arial" w:cs="Arial"/>
          <w:color w:val="332C33"/>
          <w:shd w:val="clear" w:color="auto" w:fill="FFFFFF"/>
        </w:rPr>
        <w:t xml:space="preserve"> </w:t>
      </w:r>
    </w:p>
    <w:p w14:paraId="36635468" w14:textId="77777777" w:rsidR="00EE6DAF" w:rsidRPr="00EF58FD" w:rsidRDefault="00711D2C" w:rsidP="00BB07F7">
      <w:pPr>
        <w:pStyle w:val="Ttulo2"/>
        <w:shd w:val="clear" w:color="auto" w:fill="FFFFFF"/>
        <w:spacing w:before="30" w:after="225"/>
        <w:rPr>
          <w:color w:val="auto"/>
        </w:rPr>
      </w:pPr>
      <w:r w:rsidRPr="00EF58FD">
        <w:rPr>
          <w:rFonts w:asciiTheme="minorHAnsi" w:hAnsiTheme="minorHAnsi" w:cstheme="minorHAnsi"/>
          <w:color w:val="auto"/>
          <w:sz w:val="22"/>
          <w:szCs w:val="22"/>
          <w:shd w:val="clear" w:color="auto" w:fill="FFFFFF"/>
        </w:rPr>
        <w:t xml:space="preserve">Son actividades escolares para niños de 3, 4 y 5 años. Son ejercicios </w:t>
      </w:r>
      <w:r w:rsidR="00FB56E4" w:rsidRPr="00EF58FD">
        <w:rPr>
          <w:rFonts w:asciiTheme="minorHAnsi" w:hAnsiTheme="minorHAnsi" w:cstheme="minorHAnsi"/>
          <w:color w:val="auto"/>
          <w:sz w:val="22"/>
          <w:szCs w:val="22"/>
          <w:shd w:val="clear" w:color="auto" w:fill="FFFFFF"/>
        </w:rPr>
        <w:t>para</w:t>
      </w:r>
      <w:r w:rsidRPr="00EF58FD">
        <w:rPr>
          <w:rFonts w:asciiTheme="minorHAnsi" w:hAnsiTheme="minorHAnsi" w:cstheme="minorHAnsi"/>
          <w:color w:val="auto"/>
          <w:sz w:val="22"/>
          <w:szCs w:val="22"/>
          <w:shd w:val="clear" w:color="auto" w:fill="FFFFFF"/>
        </w:rPr>
        <w:t xml:space="preserve"> </w:t>
      </w:r>
      <w:r w:rsidR="00FB56E4" w:rsidRPr="00EF58FD">
        <w:rPr>
          <w:rFonts w:asciiTheme="minorHAnsi" w:hAnsiTheme="minorHAnsi" w:cstheme="minorHAnsi"/>
          <w:color w:val="auto"/>
          <w:sz w:val="22"/>
          <w:szCs w:val="22"/>
          <w:shd w:val="clear" w:color="auto" w:fill="FFFFFF"/>
        </w:rPr>
        <w:t xml:space="preserve">la </w:t>
      </w:r>
      <w:r w:rsidRPr="00EF58FD">
        <w:rPr>
          <w:rFonts w:asciiTheme="minorHAnsi" w:hAnsiTheme="minorHAnsi" w:cstheme="minorHAnsi"/>
          <w:color w:val="auto"/>
          <w:sz w:val="22"/>
          <w:szCs w:val="22"/>
          <w:shd w:val="clear" w:color="auto" w:fill="FFFFFF"/>
        </w:rPr>
        <w:t>iniciación del niño a las matemáticas, concretamente en el área de los cuantificadores: muchos, pocos, algunos, menos, bastante, todos y ninguno.</w:t>
      </w:r>
      <w:r w:rsidR="00EE6DAF" w:rsidRPr="00EF58FD">
        <w:rPr>
          <w:color w:val="auto"/>
        </w:rPr>
        <w:t xml:space="preserve"> </w:t>
      </w:r>
    </w:p>
    <w:p w14:paraId="1BA9DD4B" w14:textId="77777777" w:rsidR="00EE6DAF" w:rsidRDefault="00EE6DAF" w:rsidP="00BB07F7">
      <w:pPr>
        <w:pStyle w:val="Ttulo2"/>
        <w:shd w:val="clear" w:color="auto" w:fill="FFFFFF"/>
        <w:spacing w:before="30" w:after="225"/>
        <w:rPr>
          <w:rFonts w:ascii="Arial" w:hAnsi="Arial" w:cs="Arial"/>
          <w:color w:val="332C33"/>
          <w:shd w:val="clear" w:color="auto" w:fill="FFFFFF"/>
        </w:rPr>
      </w:pPr>
      <w:r>
        <w:t>-</w:t>
      </w:r>
      <w:hyperlink r:id="rId25" w:history="1">
        <w:r w:rsidRPr="00EC48DB">
          <w:rPr>
            <w:rStyle w:val="Hipervnculo"/>
            <w:rFonts w:asciiTheme="minorHAnsi" w:hAnsiTheme="minorHAnsi" w:cstheme="minorHAnsi"/>
            <w:sz w:val="22"/>
            <w:szCs w:val="22"/>
          </w:rPr>
          <w:t>https://www.conmishijos.com/ocio-en-casa/actividades-escolares/actividades-typo/matematicas:-tamanos.html</w:t>
        </w:r>
      </w:hyperlink>
      <w:r w:rsidRPr="00EE6DAF">
        <w:rPr>
          <w:rFonts w:ascii="Arial" w:hAnsi="Arial" w:cs="Arial"/>
          <w:color w:val="332C33"/>
          <w:shd w:val="clear" w:color="auto" w:fill="FFFFFF"/>
        </w:rPr>
        <w:t xml:space="preserve"> </w:t>
      </w:r>
    </w:p>
    <w:p w14:paraId="5E9B52F9" w14:textId="77777777" w:rsidR="000215D8" w:rsidRPr="00EF58FD" w:rsidRDefault="00EE6DAF" w:rsidP="00BB07F7">
      <w:pPr>
        <w:pStyle w:val="Ttulo2"/>
        <w:shd w:val="clear" w:color="auto" w:fill="FFFFFF"/>
        <w:spacing w:before="30" w:after="225"/>
        <w:rPr>
          <w:rFonts w:asciiTheme="minorHAnsi" w:hAnsiTheme="minorHAnsi" w:cstheme="minorHAnsi"/>
          <w:color w:val="auto"/>
          <w:sz w:val="22"/>
          <w:szCs w:val="22"/>
          <w:shd w:val="clear" w:color="auto" w:fill="FFFFFF"/>
        </w:rPr>
      </w:pPr>
      <w:r w:rsidRPr="00EF58FD">
        <w:rPr>
          <w:rFonts w:asciiTheme="minorHAnsi" w:hAnsiTheme="minorHAnsi" w:cstheme="minorHAnsi"/>
          <w:color w:val="auto"/>
          <w:sz w:val="22"/>
          <w:szCs w:val="22"/>
          <w:shd w:val="clear" w:color="auto" w:fill="FFFFFF"/>
        </w:rPr>
        <w:t>Son ejercicios de matemáticas para infantil orientados a que los niños identifiquen y diferencien los tamaños: grande, mediano y pequeño; grueso y fino y a realizar comparaciones relacionadas con los tamaños</w:t>
      </w:r>
    </w:p>
    <w:p w14:paraId="07CAF44D" w14:textId="77777777" w:rsidR="00267495" w:rsidRDefault="000215D8" w:rsidP="00BB07F7">
      <w:pPr>
        <w:pStyle w:val="Ttulo2"/>
        <w:shd w:val="clear" w:color="auto" w:fill="FFFFFF"/>
        <w:spacing w:before="30" w:after="225"/>
        <w:rPr>
          <w:rFonts w:ascii="Arial" w:hAnsi="Arial" w:cs="Arial"/>
          <w:color w:val="332C33"/>
          <w:shd w:val="clear" w:color="auto" w:fill="FFFFFF"/>
        </w:rPr>
      </w:pPr>
      <w:r>
        <w:rPr>
          <w:rFonts w:asciiTheme="minorHAnsi" w:hAnsiTheme="minorHAnsi" w:cstheme="minorHAnsi"/>
          <w:color w:val="332C33"/>
          <w:sz w:val="22"/>
          <w:szCs w:val="22"/>
          <w:shd w:val="clear" w:color="auto" w:fill="FFFFFF"/>
        </w:rPr>
        <w:t>-</w:t>
      </w:r>
      <w:r w:rsidRPr="000215D8">
        <w:rPr>
          <w:rFonts w:asciiTheme="minorHAnsi" w:hAnsiTheme="minorHAnsi" w:cstheme="minorHAnsi"/>
          <w:sz w:val="22"/>
          <w:szCs w:val="22"/>
        </w:rPr>
        <w:t xml:space="preserve"> </w:t>
      </w:r>
      <w:hyperlink r:id="rId26" w:history="1">
        <w:r w:rsidRPr="000215D8">
          <w:rPr>
            <w:rStyle w:val="Hipervnculo"/>
            <w:rFonts w:asciiTheme="minorHAnsi" w:hAnsiTheme="minorHAnsi" w:cstheme="minorHAnsi"/>
            <w:sz w:val="22"/>
            <w:szCs w:val="22"/>
          </w:rPr>
          <w:t>https://www.conmishijos.com/tareas-escolares/matematicas/ejercicios-de-conceptos-espaciales-por-edades/</w:t>
        </w:r>
      </w:hyperlink>
      <w:r w:rsidRPr="000215D8">
        <w:rPr>
          <w:rFonts w:ascii="Arial" w:hAnsi="Arial" w:cs="Arial"/>
          <w:color w:val="332C33"/>
          <w:shd w:val="clear" w:color="auto" w:fill="FFFFFF"/>
        </w:rPr>
        <w:t xml:space="preserve"> </w:t>
      </w:r>
    </w:p>
    <w:p w14:paraId="100AD949" w14:textId="77777777" w:rsidR="004D5745" w:rsidRDefault="000215D8" w:rsidP="00BB07F7">
      <w:pPr>
        <w:pStyle w:val="Ttulo2"/>
        <w:shd w:val="clear" w:color="auto" w:fill="FFFFFF"/>
        <w:spacing w:before="30" w:after="225"/>
        <w:rPr>
          <w:rFonts w:asciiTheme="minorHAnsi" w:hAnsiTheme="minorHAnsi" w:cstheme="minorHAnsi"/>
          <w:color w:val="332C33"/>
          <w:sz w:val="22"/>
          <w:szCs w:val="22"/>
          <w:shd w:val="clear" w:color="auto" w:fill="FFFFFF"/>
        </w:rPr>
      </w:pPr>
      <w:r w:rsidRPr="000215D8">
        <w:rPr>
          <w:rFonts w:asciiTheme="minorHAnsi" w:hAnsiTheme="minorHAnsi" w:cstheme="minorHAnsi"/>
          <w:color w:val="332C33"/>
          <w:sz w:val="22"/>
          <w:szCs w:val="22"/>
          <w:shd w:val="clear" w:color="auto" w:fill="FFFFFF"/>
        </w:rPr>
        <w:t xml:space="preserve"> </w:t>
      </w:r>
      <w:r>
        <w:rPr>
          <w:rFonts w:asciiTheme="minorHAnsi" w:hAnsiTheme="minorHAnsi" w:cstheme="minorHAnsi"/>
          <w:color w:val="332C33"/>
          <w:sz w:val="22"/>
          <w:szCs w:val="22"/>
          <w:shd w:val="clear" w:color="auto" w:fill="FFFFFF"/>
        </w:rPr>
        <w:t>E</w:t>
      </w:r>
      <w:r w:rsidRPr="000215D8">
        <w:rPr>
          <w:rFonts w:asciiTheme="minorHAnsi" w:hAnsiTheme="minorHAnsi" w:cstheme="minorHAnsi"/>
          <w:color w:val="332C33"/>
          <w:sz w:val="22"/>
          <w:szCs w:val="22"/>
          <w:shd w:val="clear" w:color="auto" w:fill="FFFFFF"/>
        </w:rPr>
        <w:t xml:space="preserve">jercicios sobre los conceptos espaciales que ayudarán a los niños a identificar la diferencia entre arriba y abajo, encima y debajo, abierto y cerrado, cerca y lejos. </w:t>
      </w:r>
    </w:p>
    <w:p w14:paraId="0B3E788D" w14:textId="77777777" w:rsidR="00267495" w:rsidRPr="00EF58FD" w:rsidRDefault="00DE7307" w:rsidP="00BB07F7">
      <w:pPr>
        <w:pStyle w:val="Ttulo2"/>
        <w:shd w:val="clear" w:color="auto" w:fill="FFFFFF"/>
        <w:spacing w:before="30" w:after="225"/>
        <w:rPr>
          <w:rFonts w:ascii="Arial" w:hAnsi="Arial" w:cs="Arial"/>
          <w:color w:val="auto"/>
          <w:shd w:val="clear" w:color="auto" w:fill="FFFFFF"/>
        </w:rPr>
      </w:pPr>
      <w:r>
        <w:rPr>
          <w:rFonts w:asciiTheme="minorHAnsi" w:hAnsiTheme="minorHAnsi" w:cstheme="minorHAnsi"/>
          <w:color w:val="332C33"/>
          <w:sz w:val="22"/>
          <w:szCs w:val="22"/>
          <w:shd w:val="clear" w:color="auto" w:fill="FFFFFF"/>
        </w:rPr>
        <w:t>-</w:t>
      </w:r>
      <w:hyperlink r:id="rId27" w:history="1">
        <w:r w:rsidR="004D5745" w:rsidRPr="00EF58FD">
          <w:rPr>
            <w:rStyle w:val="Hipervnculo"/>
            <w:rFonts w:asciiTheme="minorHAnsi" w:hAnsiTheme="minorHAnsi" w:cstheme="minorHAnsi"/>
            <w:color w:val="auto"/>
            <w:sz w:val="22"/>
            <w:szCs w:val="22"/>
          </w:rPr>
          <w:t>https://www.conmishijos.com/tareas-escolares/matematicas/ejercicios-de-capacidad-para-ninos/</w:t>
        </w:r>
      </w:hyperlink>
      <w:r w:rsidR="004D5745" w:rsidRPr="00EF58FD">
        <w:rPr>
          <w:rFonts w:ascii="Arial" w:hAnsi="Arial" w:cs="Arial"/>
          <w:color w:val="auto"/>
          <w:shd w:val="clear" w:color="auto" w:fill="FFFFFF"/>
        </w:rPr>
        <w:t xml:space="preserve"> </w:t>
      </w:r>
    </w:p>
    <w:p w14:paraId="76A36115" w14:textId="77777777" w:rsidR="00267495" w:rsidRPr="00EF58FD" w:rsidRDefault="004D5745" w:rsidP="00BB07F7">
      <w:pPr>
        <w:pStyle w:val="Ttulo2"/>
        <w:shd w:val="clear" w:color="auto" w:fill="FFFFFF"/>
        <w:spacing w:before="30" w:after="225"/>
        <w:rPr>
          <w:color w:val="auto"/>
        </w:rPr>
      </w:pPr>
      <w:r w:rsidRPr="00EF58FD">
        <w:rPr>
          <w:rFonts w:asciiTheme="minorHAnsi" w:hAnsiTheme="minorHAnsi" w:cstheme="minorHAnsi"/>
          <w:color w:val="auto"/>
          <w:sz w:val="22"/>
          <w:szCs w:val="22"/>
          <w:shd w:val="clear" w:color="auto" w:fill="FFFFFF"/>
        </w:rPr>
        <w:t>Son ejercicios para niños con el que aprenderán a identificar y diferenciar los conceptos de capacidad: lleno y vacío o ligero y pesado.</w:t>
      </w:r>
      <w:r w:rsidR="00267495" w:rsidRPr="00EF58FD">
        <w:rPr>
          <w:color w:val="auto"/>
        </w:rPr>
        <w:t xml:space="preserve"> </w:t>
      </w:r>
    </w:p>
    <w:p w14:paraId="74D054BE" w14:textId="77777777" w:rsidR="00267495" w:rsidRDefault="00267495" w:rsidP="00BB07F7">
      <w:pPr>
        <w:pStyle w:val="Ttulo2"/>
        <w:shd w:val="clear" w:color="auto" w:fill="FFFFFF"/>
        <w:spacing w:before="30" w:after="225"/>
        <w:rPr>
          <w:rFonts w:ascii="Arial" w:hAnsi="Arial" w:cs="Arial"/>
          <w:color w:val="332C33"/>
          <w:shd w:val="clear" w:color="auto" w:fill="FFFFFF"/>
        </w:rPr>
      </w:pPr>
      <w:r>
        <w:t>-</w:t>
      </w:r>
      <w:hyperlink r:id="rId28" w:history="1">
        <w:r w:rsidRPr="00EC48DB">
          <w:rPr>
            <w:rStyle w:val="Hipervnculo"/>
            <w:rFonts w:asciiTheme="minorHAnsi" w:hAnsiTheme="minorHAnsi" w:cstheme="minorHAnsi"/>
            <w:sz w:val="22"/>
            <w:szCs w:val="22"/>
          </w:rPr>
          <w:t>https://www.conmishijos.com/tareas-escolares/matematicas/ejercicios-de-longitudes-y-medidas-para-ninos/</w:t>
        </w:r>
      </w:hyperlink>
      <w:r w:rsidRPr="00267495">
        <w:rPr>
          <w:rFonts w:ascii="Arial" w:hAnsi="Arial" w:cs="Arial"/>
          <w:color w:val="332C33"/>
          <w:shd w:val="clear" w:color="auto" w:fill="FFFFFF"/>
        </w:rPr>
        <w:t xml:space="preserve"> </w:t>
      </w:r>
    </w:p>
    <w:p w14:paraId="774FEF70" w14:textId="77777777" w:rsidR="00BB07F7" w:rsidRPr="00EF58FD" w:rsidRDefault="00267495" w:rsidP="00BB07F7">
      <w:pPr>
        <w:pStyle w:val="Ttulo2"/>
        <w:shd w:val="clear" w:color="auto" w:fill="FFFFFF"/>
        <w:spacing w:before="30" w:after="225"/>
        <w:rPr>
          <w:rFonts w:ascii="Arial" w:hAnsi="Arial" w:cs="Arial"/>
          <w:color w:val="auto"/>
          <w:shd w:val="clear" w:color="auto" w:fill="FFFFFF"/>
        </w:rPr>
      </w:pPr>
      <w:r w:rsidRPr="00EF58FD">
        <w:rPr>
          <w:rFonts w:asciiTheme="minorHAnsi" w:hAnsiTheme="minorHAnsi" w:cstheme="minorHAnsi"/>
          <w:color w:val="auto"/>
          <w:sz w:val="22"/>
          <w:szCs w:val="22"/>
          <w:shd w:val="clear" w:color="auto" w:fill="FFFFFF"/>
        </w:rPr>
        <w:t>Son ejercicios para que los niños de educación infantil conozcan los conceptos de longitud: ancho y estrecho, largo y corto y puedan hacer comparaciones entre diferentes medidas.</w:t>
      </w:r>
    </w:p>
    <w:p w14:paraId="50A1839D" w14:textId="77777777" w:rsidR="00AA1EE6" w:rsidRDefault="00AA1EE6"/>
    <w:p w14:paraId="5F42F57A" w14:textId="77777777" w:rsidR="00AA1EE6" w:rsidRDefault="00AA1EE6"/>
    <w:p w14:paraId="26D02230" w14:textId="77777777" w:rsidR="00AA1EE6" w:rsidRDefault="009C739C">
      <w:pPr>
        <w:rPr>
          <w:rFonts w:ascii="Arial" w:hAnsi="Arial" w:cs="Arial"/>
          <w:color w:val="332C33"/>
          <w:shd w:val="clear" w:color="auto" w:fill="FFFFFF"/>
        </w:rPr>
      </w:pPr>
      <w:hyperlink r:id="rId29" w:history="1">
        <w:r w:rsidR="002C28F3" w:rsidRPr="00EC48DB">
          <w:rPr>
            <w:rStyle w:val="Hipervnculo"/>
          </w:rPr>
          <w:t>https://www.conmishijos.com/ocio-en-casa/actividades-escolares/categoria/Iniciacion-a-las-matematicas.html</w:t>
        </w:r>
      </w:hyperlink>
      <w:r w:rsidR="00603CAD" w:rsidRPr="00603CAD">
        <w:rPr>
          <w:rFonts w:ascii="Arial" w:hAnsi="Arial" w:cs="Arial"/>
          <w:color w:val="332C33"/>
          <w:shd w:val="clear" w:color="auto" w:fill="FFFFFF"/>
        </w:rPr>
        <w:t xml:space="preserve"> </w:t>
      </w:r>
    </w:p>
    <w:p w14:paraId="19BC4F40" w14:textId="77777777" w:rsidR="002C28F3" w:rsidRPr="00EF58FD" w:rsidRDefault="00603CAD">
      <w:r w:rsidRPr="00EF58FD">
        <w:rPr>
          <w:rFonts w:cstheme="minorHAnsi"/>
          <w:shd w:val="clear" w:color="auto" w:fill="FFFFFF"/>
        </w:rPr>
        <w:t>Son actividades de </w:t>
      </w:r>
      <w:r w:rsidRPr="00EF58FD">
        <w:rPr>
          <w:rStyle w:val="Textoennegrita"/>
          <w:rFonts w:cstheme="minorHAnsi"/>
          <w:shd w:val="clear" w:color="auto" w:fill="FFFFFF"/>
        </w:rPr>
        <w:t>iniciación a las matemáticas para niños de 3, 4 y 5 años</w:t>
      </w:r>
      <w:r w:rsidRPr="00EF58FD">
        <w:rPr>
          <w:rFonts w:cstheme="minorHAnsi"/>
          <w:shd w:val="clear" w:color="auto" w:fill="FFFFFF"/>
        </w:rPr>
        <w:t>: ejercicios con cuantificadores, tamaños, longitudes, formas y líneas, conceptos temporales, los números y mucho más.</w:t>
      </w:r>
      <w:r w:rsidR="002C28F3" w:rsidRPr="00EF58FD">
        <w:t xml:space="preserve"> </w:t>
      </w:r>
    </w:p>
    <w:p w14:paraId="68390C7C" w14:textId="77777777" w:rsidR="002F63FA" w:rsidRPr="00DB3DB4" w:rsidRDefault="002C28F3" w:rsidP="002F63FA">
      <w:pPr>
        <w:pStyle w:val="NormalWeb"/>
        <w:shd w:val="clear" w:color="auto" w:fill="FFFFFF"/>
        <w:spacing w:before="0" w:beforeAutospacing="0" w:after="225" w:afterAutospacing="0"/>
        <w:rPr>
          <w:rFonts w:asciiTheme="minorHAnsi" w:hAnsiTheme="minorHAnsi" w:cstheme="minorHAnsi"/>
          <w:color w:val="332C33"/>
          <w:sz w:val="22"/>
          <w:szCs w:val="22"/>
        </w:rPr>
      </w:pPr>
      <w:r>
        <w:t>-</w:t>
      </w:r>
      <w:hyperlink r:id="rId30" w:history="1">
        <w:r w:rsidR="002F63FA" w:rsidRPr="00DB3DB4">
          <w:rPr>
            <w:rStyle w:val="Hipervnculo"/>
            <w:rFonts w:asciiTheme="minorHAnsi" w:hAnsiTheme="minorHAnsi" w:cstheme="minorHAnsi"/>
            <w:sz w:val="22"/>
            <w:szCs w:val="22"/>
          </w:rPr>
          <w:t>https://www.conmishijos.com/tareas-escolares/matematicas/ejercicios-de-formas-planas-y-geometricas-para-ninos-por-edades/</w:t>
        </w:r>
      </w:hyperlink>
      <w:r w:rsidR="002F63FA" w:rsidRPr="00DB3DB4">
        <w:rPr>
          <w:rFonts w:asciiTheme="minorHAnsi" w:hAnsiTheme="minorHAnsi" w:cstheme="minorHAnsi"/>
          <w:color w:val="332C33"/>
          <w:sz w:val="22"/>
          <w:szCs w:val="22"/>
        </w:rPr>
        <w:t xml:space="preserve"> </w:t>
      </w:r>
    </w:p>
    <w:p w14:paraId="6FA0E0C3" w14:textId="77777777" w:rsidR="00DB3DB4" w:rsidRPr="00EF58FD" w:rsidRDefault="002F63FA" w:rsidP="002F63FA">
      <w:pPr>
        <w:pStyle w:val="NormalWeb"/>
        <w:shd w:val="clear" w:color="auto" w:fill="FFFFFF"/>
        <w:spacing w:before="0" w:beforeAutospacing="0" w:after="225" w:afterAutospacing="0"/>
        <w:rPr>
          <w:rFonts w:asciiTheme="minorHAnsi" w:hAnsiTheme="minorHAnsi" w:cstheme="minorHAnsi"/>
          <w:sz w:val="22"/>
          <w:szCs w:val="22"/>
        </w:rPr>
      </w:pPr>
      <w:r w:rsidRPr="00EF58FD">
        <w:rPr>
          <w:rFonts w:asciiTheme="minorHAnsi" w:hAnsiTheme="minorHAnsi" w:cstheme="minorHAnsi"/>
          <w:sz w:val="22"/>
          <w:szCs w:val="22"/>
        </w:rPr>
        <w:t>Son una serie de fichas para aprender y diferenciar las diferentes formas y líneas. Son ejercicios para los niños de educación infantil con los que podrán reconocer las formas planas: el círculo, rectángulo, cuadrado y triángulo. Además, aprenderán a reconocer los cuerpos geométricos: esfera, círculo o cubo.</w:t>
      </w:r>
      <w:r w:rsidR="00DB3DB4" w:rsidRPr="00EF58FD">
        <w:rPr>
          <w:rFonts w:asciiTheme="minorHAnsi" w:hAnsiTheme="minorHAnsi" w:cstheme="minorHAnsi"/>
          <w:sz w:val="22"/>
          <w:szCs w:val="22"/>
        </w:rPr>
        <w:t xml:space="preserve"> </w:t>
      </w:r>
    </w:p>
    <w:p w14:paraId="09DB9261" w14:textId="77777777" w:rsidR="00DB3DB4" w:rsidRDefault="00DB3DB4" w:rsidP="00DB3DB4">
      <w:pPr>
        <w:pStyle w:val="NormalWeb"/>
        <w:shd w:val="clear" w:color="auto" w:fill="FFFFFF"/>
        <w:spacing w:before="0" w:beforeAutospacing="0" w:after="0" w:afterAutospacing="0"/>
        <w:rPr>
          <w:rFonts w:ascii="Arial" w:hAnsi="Arial" w:cs="Arial"/>
          <w:color w:val="332C33"/>
        </w:rPr>
      </w:pPr>
      <w:r w:rsidRPr="00DB3DB4">
        <w:rPr>
          <w:rFonts w:asciiTheme="minorHAnsi" w:hAnsiTheme="minorHAnsi" w:cstheme="minorHAnsi"/>
          <w:sz w:val="22"/>
          <w:szCs w:val="22"/>
        </w:rPr>
        <w:t>-</w:t>
      </w:r>
      <w:hyperlink r:id="rId31" w:history="1">
        <w:r w:rsidRPr="00DB3DB4">
          <w:rPr>
            <w:rStyle w:val="Hipervnculo"/>
            <w:rFonts w:asciiTheme="minorHAnsi" w:hAnsiTheme="minorHAnsi" w:cstheme="minorHAnsi"/>
            <w:sz w:val="22"/>
            <w:szCs w:val="22"/>
          </w:rPr>
          <w:t>https://www.conmishijos.com/ocio-en-casa/actividades-escolares/categoria/Iniciacion-a-las-matematicas.html</w:t>
        </w:r>
      </w:hyperlink>
      <w:r w:rsidRPr="00DB3DB4">
        <w:rPr>
          <w:rFonts w:ascii="Arial" w:hAnsi="Arial" w:cs="Arial"/>
          <w:color w:val="332C33"/>
        </w:rPr>
        <w:t xml:space="preserve"> </w:t>
      </w:r>
    </w:p>
    <w:p w14:paraId="478B3854" w14:textId="77777777" w:rsidR="00A10FEC" w:rsidRPr="00EF58FD" w:rsidRDefault="00DB3DB4" w:rsidP="00DB3DB4">
      <w:pPr>
        <w:pStyle w:val="NormalWeb"/>
        <w:shd w:val="clear" w:color="auto" w:fill="FFFFFF"/>
        <w:spacing w:before="0" w:beforeAutospacing="0" w:after="0" w:afterAutospacing="0"/>
        <w:rPr>
          <w:rFonts w:asciiTheme="minorHAnsi" w:hAnsiTheme="minorHAnsi" w:cstheme="minorHAnsi"/>
          <w:sz w:val="22"/>
          <w:szCs w:val="22"/>
        </w:rPr>
      </w:pPr>
      <w:r w:rsidRPr="00EF58FD">
        <w:rPr>
          <w:rFonts w:asciiTheme="minorHAnsi" w:hAnsiTheme="minorHAnsi" w:cstheme="minorHAnsi"/>
          <w:sz w:val="22"/>
          <w:szCs w:val="22"/>
        </w:rPr>
        <w:t>Son actividades de </w:t>
      </w:r>
      <w:r w:rsidRPr="00EF58FD">
        <w:rPr>
          <w:rStyle w:val="Textoennegrita"/>
          <w:rFonts w:asciiTheme="minorHAnsi" w:hAnsiTheme="minorHAnsi" w:cstheme="minorHAnsi"/>
          <w:sz w:val="22"/>
          <w:szCs w:val="22"/>
        </w:rPr>
        <w:t>iniciación a las matemáticas para niños de 3, 4 y 5 años</w:t>
      </w:r>
      <w:r w:rsidRPr="00EF58FD">
        <w:rPr>
          <w:rFonts w:asciiTheme="minorHAnsi" w:hAnsiTheme="minorHAnsi" w:cstheme="minorHAnsi"/>
          <w:sz w:val="22"/>
          <w:szCs w:val="22"/>
        </w:rPr>
        <w:t>: ejercicios con cuantificadores, tamaños, longitudes, formas y líneas, conceptos temporales, los números.</w:t>
      </w:r>
    </w:p>
    <w:p w14:paraId="42FCC4FC" w14:textId="77777777" w:rsidR="00A10FEC" w:rsidRDefault="00A10FEC" w:rsidP="00DB3DB4">
      <w:pPr>
        <w:pStyle w:val="NormalWeb"/>
        <w:shd w:val="clear" w:color="auto" w:fill="FFFFFF"/>
        <w:spacing w:before="0" w:beforeAutospacing="0" w:after="0" w:afterAutospacing="0"/>
        <w:rPr>
          <w:rFonts w:ascii="Arial" w:hAnsi="Arial" w:cs="Arial"/>
          <w:color w:val="332C33"/>
          <w:shd w:val="clear" w:color="auto" w:fill="FFFFFF"/>
        </w:rPr>
      </w:pPr>
      <w:r w:rsidRPr="00A10FEC">
        <w:t xml:space="preserve"> </w:t>
      </w:r>
      <w:r>
        <w:t>-</w:t>
      </w:r>
      <w:hyperlink r:id="rId32" w:history="1">
        <w:r w:rsidRPr="00EC48DB">
          <w:rPr>
            <w:rStyle w:val="Hipervnculo"/>
            <w:rFonts w:asciiTheme="minorHAnsi" w:hAnsiTheme="minorHAnsi" w:cstheme="minorHAnsi"/>
            <w:sz w:val="22"/>
            <w:szCs w:val="22"/>
          </w:rPr>
          <w:t>https://www.conmishijos.com/tareas-escolares/matematicas/conceptos-temporales-fichas-de-matematicas-para-ninos/</w:t>
        </w:r>
      </w:hyperlink>
      <w:r w:rsidRPr="00A10FEC">
        <w:rPr>
          <w:rFonts w:ascii="Arial" w:hAnsi="Arial" w:cs="Arial"/>
          <w:color w:val="332C33"/>
          <w:shd w:val="clear" w:color="auto" w:fill="FFFFFF"/>
        </w:rPr>
        <w:t xml:space="preserve"> </w:t>
      </w:r>
    </w:p>
    <w:p w14:paraId="761DC28C" w14:textId="77777777" w:rsidR="00DB3DB4" w:rsidRPr="00EF58FD" w:rsidRDefault="00A10FEC" w:rsidP="00DB3DB4">
      <w:pPr>
        <w:pStyle w:val="NormalWeb"/>
        <w:shd w:val="clear" w:color="auto" w:fill="FFFFFF"/>
        <w:spacing w:before="0" w:beforeAutospacing="0" w:after="0" w:afterAutospacing="0"/>
        <w:rPr>
          <w:rFonts w:asciiTheme="minorHAnsi" w:hAnsiTheme="minorHAnsi" w:cstheme="minorHAnsi"/>
          <w:sz w:val="22"/>
          <w:szCs w:val="22"/>
        </w:rPr>
      </w:pPr>
      <w:r w:rsidRPr="00EF58FD">
        <w:rPr>
          <w:rFonts w:asciiTheme="minorHAnsi" w:hAnsiTheme="minorHAnsi" w:cstheme="minorHAnsi"/>
          <w:sz w:val="22"/>
          <w:szCs w:val="22"/>
          <w:shd w:val="clear" w:color="auto" w:fill="FFFFFF"/>
        </w:rPr>
        <w:t>Son una serie de ejercicios de iniciación a las matemáticas para que los niños aprendan a utilizar los conceptos temporales. Con estas fichas para niños de 4 y </w:t>
      </w:r>
      <w:hyperlink r:id="rId33" w:tooltip="Tareas escolares para niños de 5 años" w:history="1">
        <w:r w:rsidRPr="00EF58FD">
          <w:rPr>
            <w:rStyle w:val="Hipervnculo"/>
            <w:rFonts w:asciiTheme="minorHAnsi" w:hAnsiTheme="minorHAnsi" w:cstheme="minorHAnsi"/>
            <w:color w:val="auto"/>
            <w:sz w:val="22"/>
            <w:szCs w:val="22"/>
            <w:shd w:val="clear" w:color="auto" w:fill="FFFFFF"/>
          </w:rPr>
          <w:t>5 años</w:t>
        </w:r>
      </w:hyperlink>
      <w:r w:rsidRPr="00EF58FD">
        <w:rPr>
          <w:rFonts w:asciiTheme="minorHAnsi" w:hAnsiTheme="minorHAnsi" w:cstheme="minorHAnsi"/>
          <w:sz w:val="22"/>
          <w:szCs w:val="22"/>
          <w:shd w:val="clear" w:color="auto" w:fill="FFFFFF"/>
        </w:rPr>
        <w:t>, podrán aprender los días de la semana, el concepto antes y después, o la diferencia entre el día y la noche.</w:t>
      </w:r>
    </w:p>
    <w:p w14:paraId="6EBD6E3E" w14:textId="77777777" w:rsidR="002F63FA" w:rsidRPr="00DB3DB4" w:rsidRDefault="002F63FA" w:rsidP="002F63FA">
      <w:pPr>
        <w:pStyle w:val="NormalWeb"/>
        <w:shd w:val="clear" w:color="auto" w:fill="FFFFFF"/>
        <w:spacing w:before="0" w:beforeAutospacing="0" w:after="225" w:afterAutospacing="0"/>
        <w:rPr>
          <w:rFonts w:asciiTheme="minorHAnsi" w:hAnsiTheme="minorHAnsi" w:cstheme="minorHAnsi"/>
          <w:color w:val="332C33"/>
          <w:sz w:val="22"/>
          <w:szCs w:val="22"/>
        </w:rPr>
      </w:pPr>
    </w:p>
    <w:p w14:paraId="6E789B85" w14:textId="77777777" w:rsidR="009A2A5D" w:rsidRDefault="009A2A5D">
      <w:pPr>
        <w:rPr>
          <w:color w:val="0000FF"/>
          <w:u w:val="single"/>
        </w:rPr>
      </w:pPr>
      <w:r>
        <w:t>-</w:t>
      </w:r>
      <w:hyperlink r:id="rId34" w:history="1">
        <w:r w:rsidRPr="009B6B87">
          <w:rPr>
            <w:rStyle w:val="Hipervnculo"/>
          </w:rPr>
          <w:t>https://www.orientacionandujar.es/wp-content/uploads/2017/02/100-fichas-de-actividades-de-matem%C3%A1ticas-en-INFANTIL.pdf</w:t>
        </w:r>
      </w:hyperlink>
    </w:p>
    <w:p w14:paraId="18833CE9" w14:textId="77777777" w:rsidR="00070EB6" w:rsidRPr="00EF58FD" w:rsidRDefault="009A2A5D">
      <w:pPr>
        <w:rPr>
          <w:rFonts w:cstheme="minorHAnsi"/>
          <w:shd w:val="clear" w:color="auto" w:fill="FFFFFF"/>
        </w:rPr>
      </w:pPr>
      <w:r w:rsidRPr="00EF58FD">
        <w:rPr>
          <w:rFonts w:cstheme="minorHAnsi"/>
          <w:shd w:val="clear" w:color="auto" w:fill="FFFFFF"/>
        </w:rPr>
        <w:t>Estas fichas han sido elaboradas para servir de aprendizaje y de refuerzo en la enseñanza de alumnos/as</w:t>
      </w:r>
    </w:p>
    <w:p w14:paraId="103E6567" w14:textId="77777777" w:rsidR="00070EB6" w:rsidRPr="00663CD6" w:rsidRDefault="00070EB6" w:rsidP="00070EB6">
      <w:pPr>
        <w:pStyle w:val="Ttulo1"/>
        <w:spacing w:before="0" w:after="240"/>
        <w:rPr>
          <w:rFonts w:asciiTheme="minorHAnsi" w:hAnsiTheme="minorHAnsi" w:cstheme="minorHAnsi"/>
          <w:color w:val="0000FF"/>
          <w:sz w:val="22"/>
          <w:szCs w:val="22"/>
          <w:u w:val="single"/>
        </w:rPr>
      </w:pPr>
      <w:r w:rsidRPr="00663CD6">
        <w:rPr>
          <w:rFonts w:asciiTheme="minorHAnsi" w:hAnsiTheme="minorHAnsi" w:cstheme="minorHAnsi"/>
          <w:color w:val="555555"/>
          <w:sz w:val="22"/>
          <w:szCs w:val="22"/>
          <w:shd w:val="clear" w:color="auto" w:fill="FFFFFF"/>
        </w:rPr>
        <w:t>-</w:t>
      </w:r>
      <w:hyperlink r:id="rId35" w:history="1">
        <w:r w:rsidRPr="00663CD6">
          <w:rPr>
            <w:rStyle w:val="Hipervnculo"/>
            <w:rFonts w:asciiTheme="minorHAnsi" w:hAnsiTheme="minorHAnsi" w:cstheme="minorHAnsi"/>
            <w:sz w:val="22"/>
            <w:szCs w:val="22"/>
          </w:rPr>
          <w:t>https://actividadesparapreescolar.net/actividades-con-numeros-para-ninos-de-4-anos/</w:t>
        </w:r>
      </w:hyperlink>
    </w:p>
    <w:p w14:paraId="4F5704E9" w14:textId="77777777" w:rsidR="00C23C21" w:rsidRDefault="00070EB6" w:rsidP="00070EB6">
      <w:pPr>
        <w:pStyle w:val="Ttulo1"/>
        <w:spacing w:before="0" w:after="240"/>
        <w:rPr>
          <w:rFonts w:asciiTheme="minorHAnsi" w:eastAsiaTheme="minorHAnsi" w:hAnsiTheme="minorHAnsi" w:cstheme="minorBidi"/>
          <w:color w:val="auto"/>
          <w:sz w:val="22"/>
          <w:szCs w:val="22"/>
        </w:rPr>
      </w:pPr>
      <w:r w:rsidRPr="00070EB6">
        <w:rPr>
          <w:rFonts w:asciiTheme="minorHAnsi" w:eastAsia="Times New Roman" w:hAnsiTheme="minorHAnsi" w:cstheme="minorHAnsi"/>
          <w:color w:val="000000"/>
          <w:kern w:val="36"/>
          <w:sz w:val="22"/>
          <w:szCs w:val="22"/>
          <w:lang w:eastAsia="es-ES"/>
        </w:rPr>
        <w:t>Actividades con Números para Niños de 4 Año</w:t>
      </w:r>
      <w:r>
        <w:rPr>
          <w:rFonts w:asciiTheme="minorHAnsi" w:eastAsia="Times New Roman" w:hAnsiTheme="minorHAnsi" w:cstheme="minorHAnsi"/>
          <w:color w:val="000000"/>
          <w:kern w:val="36"/>
          <w:sz w:val="22"/>
          <w:szCs w:val="22"/>
          <w:lang w:eastAsia="es-ES"/>
        </w:rPr>
        <w:t>s, se</w:t>
      </w:r>
      <w:r w:rsidRPr="00070EB6">
        <w:rPr>
          <w:rFonts w:asciiTheme="minorHAnsi" w:eastAsia="Times New Roman" w:hAnsiTheme="minorHAnsi" w:cstheme="minorHAnsi"/>
          <w:color w:val="000000"/>
          <w:sz w:val="22"/>
          <w:szCs w:val="22"/>
          <w:lang w:eastAsia="es-ES"/>
        </w:rPr>
        <w:t xml:space="preserve"> podrá descargar la ficha de </w:t>
      </w:r>
      <w:r w:rsidRPr="00070EB6">
        <w:rPr>
          <w:rFonts w:asciiTheme="minorHAnsi" w:eastAsia="Times New Roman" w:hAnsiTheme="minorHAnsi" w:cstheme="minorHAnsi"/>
          <w:b/>
          <w:bCs/>
          <w:color w:val="000000"/>
          <w:sz w:val="22"/>
          <w:szCs w:val="22"/>
          <w:lang w:eastAsia="es-ES"/>
        </w:rPr>
        <w:t>Actividades con Números para niños de 4 Años </w:t>
      </w:r>
      <w:r w:rsidRPr="00070EB6">
        <w:rPr>
          <w:rFonts w:asciiTheme="minorHAnsi" w:eastAsia="Times New Roman" w:hAnsiTheme="minorHAnsi" w:cstheme="minorHAnsi"/>
          <w:color w:val="000000"/>
          <w:sz w:val="22"/>
          <w:szCs w:val="22"/>
          <w:lang w:eastAsia="es-ES"/>
        </w:rPr>
        <w:t>que se avanza en el área de </w:t>
      </w:r>
      <w:r w:rsidRPr="00070EB6">
        <w:rPr>
          <w:rFonts w:asciiTheme="minorHAnsi" w:eastAsia="Times New Roman" w:hAnsiTheme="minorHAnsi" w:cstheme="minorHAnsi"/>
          <w:b/>
          <w:bCs/>
          <w:color w:val="000000"/>
          <w:sz w:val="22"/>
          <w:szCs w:val="22"/>
          <w:lang w:eastAsia="es-ES"/>
        </w:rPr>
        <w:t>matemática </w:t>
      </w:r>
      <w:r w:rsidRPr="00070EB6">
        <w:rPr>
          <w:rFonts w:asciiTheme="minorHAnsi" w:eastAsia="Times New Roman" w:hAnsiTheme="minorHAnsi" w:cstheme="minorHAnsi"/>
          <w:color w:val="000000"/>
          <w:sz w:val="22"/>
          <w:szCs w:val="22"/>
          <w:lang w:eastAsia="es-ES"/>
        </w:rPr>
        <w:t>para el nivel</w:t>
      </w:r>
      <w:r w:rsidRPr="00070EB6">
        <w:rPr>
          <w:rFonts w:asciiTheme="minorHAnsi" w:eastAsia="Times New Roman" w:hAnsiTheme="minorHAnsi" w:cstheme="minorHAnsi"/>
          <w:b/>
          <w:bCs/>
          <w:color w:val="000000"/>
          <w:sz w:val="22"/>
          <w:szCs w:val="22"/>
          <w:lang w:eastAsia="es-ES"/>
        </w:rPr>
        <w:t> </w:t>
      </w:r>
      <w:r>
        <w:rPr>
          <w:rFonts w:asciiTheme="minorHAnsi" w:eastAsia="Times New Roman" w:hAnsiTheme="minorHAnsi" w:cstheme="minorHAnsi"/>
          <w:b/>
          <w:bCs/>
          <w:color w:val="000000"/>
          <w:sz w:val="22"/>
          <w:szCs w:val="22"/>
          <w:lang w:eastAsia="es-ES"/>
        </w:rPr>
        <w:t>infantil 4 años</w:t>
      </w:r>
      <w:r w:rsidRPr="00070EB6">
        <w:rPr>
          <w:rFonts w:asciiTheme="minorHAnsi" w:eastAsia="Times New Roman" w:hAnsiTheme="minorHAnsi" w:cstheme="minorHAnsi"/>
          <w:b/>
          <w:bCs/>
          <w:color w:val="000000"/>
          <w:sz w:val="22"/>
          <w:szCs w:val="22"/>
          <w:lang w:eastAsia="es-ES"/>
        </w:rPr>
        <w:t>, </w:t>
      </w:r>
      <w:r w:rsidRPr="00070EB6">
        <w:rPr>
          <w:rFonts w:asciiTheme="minorHAnsi" w:eastAsia="Times New Roman" w:hAnsiTheme="minorHAnsi" w:cstheme="minorHAnsi"/>
          <w:color w:val="000000"/>
          <w:sz w:val="22"/>
          <w:szCs w:val="22"/>
          <w:lang w:eastAsia="es-ES"/>
        </w:rPr>
        <w:t>este recurso educativo contiene varias imágenes para colorear</w:t>
      </w:r>
      <w:r>
        <w:rPr>
          <w:rFonts w:eastAsia="Times New Roman" w:cstheme="minorHAnsi"/>
          <w:color w:val="000000"/>
          <w:lang w:eastAsia="es-ES"/>
        </w:rPr>
        <w:t>,</w:t>
      </w:r>
      <w:r w:rsidRPr="00070EB6">
        <w:rPr>
          <w:rFonts w:asciiTheme="minorHAnsi" w:eastAsia="Times New Roman" w:hAnsiTheme="minorHAnsi" w:cstheme="minorHAnsi"/>
          <w:color w:val="000000"/>
          <w:sz w:val="22"/>
          <w:szCs w:val="22"/>
          <w:lang w:eastAsia="es-ES"/>
        </w:rPr>
        <w:t xml:space="preserve"> así como actividades para punzar, recortar, pegar y más actividades</w:t>
      </w:r>
      <w:r w:rsidR="00663CD6">
        <w:rPr>
          <w:rFonts w:asciiTheme="minorHAnsi" w:eastAsia="Times New Roman" w:hAnsiTheme="minorHAnsi" w:cstheme="minorHAnsi"/>
          <w:color w:val="000000"/>
          <w:sz w:val="22"/>
          <w:szCs w:val="22"/>
          <w:lang w:eastAsia="es-ES"/>
        </w:rPr>
        <w:t>.</w:t>
      </w:r>
      <w:r w:rsidR="00C23C21" w:rsidRPr="00C23C21">
        <w:rPr>
          <w:rFonts w:asciiTheme="minorHAnsi" w:eastAsiaTheme="minorHAnsi" w:hAnsiTheme="minorHAnsi" w:cstheme="minorBidi"/>
          <w:color w:val="auto"/>
          <w:sz w:val="22"/>
          <w:szCs w:val="22"/>
        </w:rPr>
        <w:t xml:space="preserve"> </w:t>
      </w:r>
    </w:p>
    <w:p w14:paraId="000274B9" w14:textId="6016375E" w:rsidR="00070EB6" w:rsidRPr="00070EB6" w:rsidRDefault="00C23C21" w:rsidP="00070EB6">
      <w:pPr>
        <w:pStyle w:val="Ttulo1"/>
        <w:spacing w:before="0" w:after="240"/>
        <w:rPr>
          <w:rFonts w:asciiTheme="minorHAnsi" w:eastAsia="Times New Roman" w:hAnsiTheme="minorHAnsi" w:cstheme="minorHAnsi"/>
          <w:color w:val="000000"/>
          <w:kern w:val="36"/>
          <w:sz w:val="22"/>
          <w:szCs w:val="22"/>
          <w:lang w:eastAsia="es-ES"/>
        </w:rPr>
      </w:pPr>
      <w:r>
        <w:rPr>
          <w:rFonts w:asciiTheme="minorHAnsi" w:eastAsiaTheme="minorHAnsi" w:hAnsiTheme="minorHAnsi" w:cstheme="minorBidi"/>
          <w:color w:val="auto"/>
          <w:sz w:val="22"/>
          <w:szCs w:val="22"/>
        </w:rPr>
        <w:t>-</w:t>
      </w:r>
      <w:hyperlink r:id="rId36" w:history="1">
        <w:r w:rsidRPr="009B6B87">
          <w:rPr>
            <w:rStyle w:val="Hipervnculo"/>
            <w:rFonts w:asciiTheme="minorHAnsi" w:eastAsiaTheme="minorHAnsi" w:hAnsiTheme="minorHAnsi" w:cstheme="minorBidi"/>
            <w:sz w:val="22"/>
            <w:szCs w:val="22"/>
          </w:rPr>
          <w:t>https://actividadesparapreescolar.net/nociones-de-topologia-para-ninos-de-4-anos/</w:t>
        </w:r>
      </w:hyperlink>
    </w:p>
    <w:p w14:paraId="346A8E68" w14:textId="76E5EE04" w:rsidR="000C40C5" w:rsidRDefault="00206A58">
      <w:r w:rsidRPr="00206A58">
        <w:rPr>
          <w:rFonts w:cstheme="minorHAnsi"/>
          <w:color w:val="000000"/>
          <w:shd w:val="clear" w:color="auto" w:fill="FFFFFF"/>
        </w:rPr>
        <w:t> </w:t>
      </w:r>
      <w:r w:rsidRPr="00206A58">
        <w:rPr>
          <w:rStyle w:val="Textoennegrita"/>
          <w:rFonts w:cstheme="minorHAnsi"/>
          <w:color w:val="000000"/>
          <w:shd w:val="clear" w:color="auto" w:fill="FFFFFF"/>
        </w:rPr>
        <w:t>Nociones de Topología para niños de 4 Años</w:t>
      </w:r>
      <w:r>
        <w:rPr>
          <w:rStyle w:val="Textoennegrita"/>
          <w:rFonts w:cstheme="minorHAnsi"/>
          <w:color w:val="000000"/>
          <w:shd w:val="clear" w:color="auto" w:fill="FFFFFF"/>
        </w:rPr>
        <w:t>,</w:t>
      </w:r>
      <w:r w:rsidRPr="00206A58">
        <w:rPr>
          <w:rStyle w:val="Textoennegrita"/>
          <w:rFonts w:cstheme="minorHAnsi"/>
          <w:color w:val="000000"/>
          <w:shd w:val="clear" w:color="auto" w:fill="FFFFFF"/>
        </w:rPr>
        <w:t> </w:t>
      </w:r>
      <w:r w:rsidRPr="00206A58">
        <w:rPr>
          <w:rFonts w:cstheme="minorHAnsi"/>
          <w:color w:val="000000"/>
          <w:shd w:val="clear" w:color="auto" w:fill="FFFFFF"/>
        </w:rPr>
        <w:t>este recurso educativo contiene varias imágenes para colorear</w:t>
      </w:r>
      <w:r w:rsidR="000C40C5">
        <w:rPr>
          <w:rFonts w:cstheme="minorHAnsi"/>
          <w:color w:val="000000"/>
          <w:shd w:val="clear" w:color="auto" w:fill="FFFFFF"/>
        </w:rPr>
        <w:t>,</w:t>
      </w:r>
      <w:r w:rsidRPr="00206A58">
        <w:rPr>
          <w:rFonts w:cstheme="minorHAnsi"/>
          <w:color w:val="000000"/>
          <w:shd w:val="clear" w:color="auto" w:fill="FFFFFF"/>
        </w:rPr>
        <w:t xml:space="preserve"> así como actividades para punzar, recortar, pegar y más actividades.</w:t>
      </w:r>
      <w:r w:rsidR="000C40C5" w:rsidRPr="000C40C5">
        <w:t xml:space="preserve"> </w:t>
      </w:r>
    </w:p>
    <w:p w14:paraId="255FED73" w14:textId="77777777" w:rsidR="000C40C5" w:rsidRDefault="000C40C5">
      <w:pPr>
        <w:rPr>
          <w:color w:val="0000FF"/>
          <w:u w:val="single"/>
        </w:rPr>
      </w:pPr>
      <w:r>
        <w:t>-</w:t>
      </w:r>
      <w:hyperlink r:id="rId37" w:history="1">
        <w:r w:rsidRPr="009B6B87">
          <w:rPr>
            <w:rStyle w:val="Hipervnculo"/>
          </w:rPr>
          <w:t>https://actividadesparapreescolar.net/conjuntos-no-equivalentes-para-ninos-de-4-anos/</w:t>
        </w:r>
      </w:hyperlink>
    </w:p>
    <w:p w14:paraId="6696F532" w14:textId="77777777" w:rsidR="00F82A69" w:rsidRDefault="000C40C5">
      <w:r>
        <w:rPr>
          <w:color w:val="000000"/>
          <w:sz w:val="27"/>
          <w:szCs w:val="27"/>
          <w:shd w:val="clear" w:color="auto" w:fill="FFFFFF"/>
        </w:rPr>
        <w:t> </w:t>
      </w:r>
      <w:r>
        <w:rPr>
          <w:rFonts w:cstheme="minorHAnsi"/>
          <w:color w:val="000000"/>
          <w:shd w:val="clear" w:color="auto" w:fill="FFFFFF"/>
        </w:rPr>
        <w:t>F</w:t>
      </w:r>
      <w:r w:rsidRPr="000C40C5">
        <w:rPr>
          <w:rFonts w:cstheme="minorHAnsi"/>
          <w:color w:val="000000"/>
          <w:shd w:val="clear" w:color="auto" w:fill="FFFFFF"/>
        </w:rPr>
        <w:t>icha</w:t>
      </w:r>
      <w:r>
        <w:rPr>
          <w:rFonts w:cstheme="minorHAnsi"/>
          <w:color w:val="000000"/>
          <w:shd w:val="clear" w:color="auto" w:fill="FFFFFF"/>
        </w:rPr>
        <w:t>s</w:t>
      </w:r>
      <w:r w:rsidRPr="000C40C5">
        <w:rPr>
          <w:rFonts w:cstheme="minorHAnsi"/>
          <w:color w:val="000000"/>
          <w:shd w:val="clear" w:color="auto" w:fill="FFFFFF"/>
        </w:rPr>
        <w:t xml:space="preserve"> de </w:t>
      </w:r>
      <w:r w:rsidRPr="000C40C5">
        <w:rPr>
          <w:rStyle w:val="Textoennegrita"/>
          <w:rFonts w:cstheme="minorHAnsi"/>
          <w:color w:val="000000"/>
          <w:shd w:val="clear" w:color="auto" w:fill="FFFFFF"/>
        </w:rPr>
        <w:t>Conjuntos No Equivalentes para niños de 4 Años</w:t>
      </w:r>
      <w:r>
        <w:rPr>
          <w:rStyle w:val="Textoennegrita"/>
          <w:rFonts w:cstheme="minorHAnsi"/>
          <w:color w:val="000000"/>
          <w:shd w:val="clear" w:color="auto" w:fill="FFFFFF"/>
        </w:rPr>
        <w:t>,</w:t>
      </w:r>
      <w:r w:rsidRPr="000C40C5">
        <w:rPr>
          <w:rFonts w:cstheme="minorHAnsi"/>
          <w:color w:val="000000"/>
          <w:shd w:val="clear" w:color="auto" w:fill="FFFFFF"/>
        </w:rPr>
        <w:t xml:space="preserve"> este recurso educativo contiene varias imágenes para colorear</w:t>
      </w:r>
      <w:r w:rsidR="00F82A69">
        <w:rPr>
          <w:rFonts w:cstheme="minorHAnsi"/>
          <w:color w:val="000000"/>
          <w:shd w:val="clear" w:color="auto" w:fill="FFFFFF"/>
        </w:rPr>
        <w:t>,</w:t>
      </w:r>
      <w:r w:rsidRPr="000C40C5">
        <w:rPr>
          <w:rFonts w:cstheme="minorHAnsi"/>
          <w:color w:val="000000"/>
          <w:shd w:val="clear" w:color="auto" w:fill="FFFFFF"/>
        </w:rPr>
        <w:t xml:space="preserve"> así como actividades para punzar, recortar, pegar y más actividades.</w:t>
      </w:r>
      <w:r w:rsidR="00B129D8" w:rsidRPr="00B129D8">
        <w:t xml:space="preserve"> </w:t>
      </w:r>
    </w:p>
    <w:p w14:paraId="50BE1DFA" w14:textId="0B43FBF2" w:rsidR="008D2A62" w:rsidRPr="00510548" w:rsidRDefault="00B129D8" w:rsidP="008D2A62">
      <w:pPr>
        <w:pStyle w:val="Ttulo1"/>
        <w:spacing w:before="0" w:after="240"/>
        <w:rPr>
          <w:rFonts w:asciiTheme="minorHAnsi" w:eastAsia="Times New Roman" w:hAnsiTheme="minorHAnsi" w:cstheme="minorHAnsi"/>
          <w:color w:val="000000"/>
          <w:kern w:val="36"/>
          <w:sz w:val="22"/>
          <w:szCs w:val="22"/>
          <w:lang w:eastAsia="es-ES"/>
        </w:rPr>
      </w:pPr>
      <w:r w:rsidRPr="00510548">
        <w:rPr>
          <w:rFonts w:asciiTheme="minorHAnsi" w:hAnsiTheme="minorHAnsi" w:cstheme="minorHAnsi"/>
          <w:sz w:val="22"/>
          <w:szCs w:val="22"/>
        </w:rPr>
        <w:lastRenderedPageBreak/>
        <w:t>–</w:t>
      </w:r>
      <w:hyperlink r:id="rId38" w:history="1">
        <w:r w:rsidR="008D2A62" w:rsidRPr="00510548">
          <w:rPr>
            <w:rStyle w:val="Hipervnculo"/>
            <w:rFonts w:asciiTheme="minorHAnsi" w:hAnsiTheme="minorHAnsi" w:cstheme="minorHAnsi"/>
            <w:sz w:val="22"/>
            <w:szCs w:val="22"/>
          </w:rPr>
          <w:t>https://actividadesparapreescolar.net/conjuntos-equivalentes-para-ninos-de-4-anos/</w:t>
        </w:r>
      </w:hyperlink>
    </w:p>
    <w:p w14:paraId="75544641" w14:textId="77777777" w:rsidR="00B25FEF" w:rsidRDefault="008D2A62" w:rsidP="008D2A62">
      <w:pPr>
        <w:shd w:val="clear" w:color="auto" w:fill="FFFFFF"/>
        <w:spacing w:after="390" w:line="240" w:lineRule="auto"/>
      </w:pPr>
      <w:r>
        <w:rPr>
          <w:rFonts w:eastAsia="Times New Roman" w:cstheme="minorHAnsi"/>
          <w:color w:val="000000"/>
          <w:lang w:eastAsia="es-ES"/>
        </w:rPr>
        <w:t>F</w:t>
      </w:r>
      <w:r w:rsidRPr="008D2A62">
        <w:rPr>
          <w:rFonts w:eastAsia="Times New Roman" w:cstheme="minorHAnsi"/>
          <w:color w:val="000000"/>
          <w:lang w:eastAsia="es-ES"/>
        </w:rPr>
        <w:t>icha</w:t>
      </w:r>
      <w:r>
        <w:rPr>
          <w:rFonts w:eastAsia="Times New Roman" w:cstheme="minorHAnsi"/>
          <w:color w:val="000000"/>
          <w:lang w:eastAsia="es-ES"/>
        </w:rPr>
        <w:t>s</w:t>
      </w:r>
      <w:r w:rsidRPr="008D2A62">
        <w:rPr>
          <w:rFonts w:eastAsia="Times New Roman" w:cstheme="minorHAnsi"/>
          <w:color w:val="000000"/>
          <w:lang w:eastAsia="es-ES"/>
        </w:rPr>
        <w:t xml:space="preserve"> de </w:t>
      </w:r>
      <w:r w:rsidRPr="008D2A62">
        <w:rPr>
          <w:rFonts w:eastAsia="Times New Roman" w:cstheme="minorHAnsi"/>
          <w:b/>
          <w:bCs/>
          <w:color w:val="000000"/>
          <w:lang w:eastAsia="es-ES"/>
        </w:rPr>
        <w:t>Conjuntos Equivalentes para niños de 4 Años</w:t>
      </w:r>
      <w:r>
        <w:rPr>
          <w:rFonts w:eastAsia="Times New Roman" w:cstheme="minorHAnsi"/>
          <w:b/>
          <w:bCs/>
          <w:color w:val="000000"/>
          <w:lang w:eastAsia="es-ES"/>
        </w:rPr>
        <w:t>,</w:t>
      </w:r>
      <w:r w:rsidRPr="008D2A62">
        <w:rPr>
          <w:rFonts w:eastAsia="Times New Roman" w:cstheme="minorHAnsi"/>
          <w:color w:val="000000"/>
          <w:lang w:eastAsia="es-ES"/>
        </w:rPr>
        <w:t xml:space="preserve"> este recurso educativo contiene varias imágenes para colorear</w:t>
      </w:r>
      <w:r>
        <w:rPr>
          <w:rFonts w:eastAsia="Times New Roman" w:cstheme="minorHAnsi"/>
          <w:color w:val="000000"/>
          <w:lang w:eastAsia="es-ES"/>
        </w:rPr>
        <w:t>,</w:t>
      </w:r>
      <w:r w:rsidRPr="008D2A62">
        <w:rPr>
          <w:rFonts w:eastAsia="Times New Roman" w:cstheme="minorHAnsi"/>
          <w:color w:val="000000"/>
          <w:lang w:eastAsia="es-ES"/>
        </w:rPr>
        <w:t xml:space="preserve"> así como actividades para punzar, recortar, pegar y más actividades.</w:t>
      </w:r>
      <w:r w:rsidR="00B25FEF" w:rsidRPr="00B25FEF">
        <w:t xml:space="preserve"> </w:t>
      </w:r>
    </w:p>
    <w:p w14:paraId="44FCEF89" w14:textId="77777777" w:rsidR="00510548" w:rsidRDefault="00510548" w:rsidP="00B25FEF">
      <w:pPr>
        <w:shd w:val="clear" w:color="auto" w:fill="FFFFFF"/>
        <w:spacing w:after="390" w:line="240" w:lineRule="auto"/>
      </w:pPr>
    </w:p>
    <w:p w14:paraId="727DDB88" w14:textId="28C9137A" w:rsidR="00B25FEF" w:rsidRDefault="00B25FEF" w:rsidP="00B25FEF">
      <w:pPr>
        <w:shd w:val="clear" w:color="auto" w:fill="FFFFFF"/>
        <w:spacing w:after="390" w:line="240" w:lineRule="auto"/>
        <w:rPr>
          <w:rFonts w:eastAsia="Times New Roman" w:cstheme="minorHAnsi"/>
          <w:color w:val="000000"/>
          <w:lang w:eastAsia="es-ES"/>
        </w:rPr>
      </w:pPr>
      <w:r>
        <w:t>-</w:t>
      </w:r>
      <w:hyperlink r:id="rId39" w:history="1">
        <w:r w:rsidRPr="009B6B87">
          <w:rPr>
            <w:rStyle w:val="Hipervnculo"/>
          </w:rPr>
          <w:t>https://actividadesparapreescolar.net/relacion-de-pertenencia-para-ninos-de-4-anos/</w:t>
        </w:r>
      </w:hyperlink>
      <w:r w:rsidRPr="00B25FEF">
        <w:rPr>
          <w:rFonts w:eastAsia="Times New Roman" w:cstheme="minorHAnsi"/>
          <w:color w:val="000000"/>
          <w:lang w:eastAsia="es-ES"/>
        </w:rPr>
        <w:t xml:space="preserve"> </w:t>
      </w:r>
    </w:p>
    <w:p w14:paraId="24B3341A" w14:textId="77777777" w:rsidR="00D07875" w:rsidRDefault="00B25FEF" w:rsidP="00B25FEF">
      <w:pPr>
        <w:shd w:val="clear" w:color="auto" w:fill="FFFFFF"/>
        <w:spacing w:after="390" w:line="240" w:lineRule="auto"/>
        <w:rPr>
          <w:rFonts w:eastAsia="Times New Roman" w:cstheme="minorHAnsi"/>
          <w:color w:val="000000"/>
          <w:lang w:eastAsia="es-ES"/>
        </w:rPr>
      </w:pPr>
      <w:bookmarkStart w:id="1" w:name="_Hlk38376448"/>
      <w:r>
        <w:rPr>
          <w:rFonts w:eastAsia="Times New Roman" w:cstheme="minorHAnsi"/>
          <w:color w:val="000000"/>
          <w:lang w:eastAsia="es-ES"/>
        </w:rPr>
        <w:t>F</w:t>
      </w:r>
      <w:r w:rsidRPr="008D2A62">
        <w:rPr>
          <w:rFonts w:eastAsia="Times New Roman" w:cstheme="minorHAnsi"/>
          <w:color w:val="000000"/>
          <w:lang w:eastAsia="es-ES"/>
        </w:rPr>
        <w:t>icha</w:t>
      </w:r>
      <w:r>
        <w:rPr>
          <w:rFonts w:eastAsia="Times New Roman" w:cstheme="minorHAnsi"/>
          <w:color w:val="000000"/>
          <w:lang w:eastAsia="es-ES"/>
        </w:rPr>
        <w:t>s</w:t>
      </w:r>
      <w:r w:rsidRPr="008D2A62">
        <w:rPr>
          <w:rFonts w:eastAsia="Times New Roman" w:cstheme="minorHAnsi"/>
          <w:color w:val="000000"/>
          <w:lang w:eastAsia="es-ES"/>
        </w:rPr>
        <w:t xml:space="preserve"> de </w:t>
      </w:r>
      <w:r>
        <w:rPr>
          <w:rFonts w:eastAsia="Times New Roman" w:cstheme="minorHAnsi"/>
          <w:b/>
          <w:bCs/>
          <w:color w:val="000000"/>
          <w:lang w:eastAsia="es-ES"/>
        </w:rPr>
        <w:t>relación de pertenencia</w:t>
      </w:r>
      <w:r w:rsidRPr="008D2A62">
        <w:rPr>
          <w:rFonts w:eastAsia="Times New Roman" w:cstheme="minorHAnsi"/>
          <w:b/>
          <w:bCs/>
          <w:color w:val="000000"/>
          <w:lang w:eastAsia="es-ES"/>
        </w:rPr>
        <w:t xml:space="preserve"> para niños de 4 Años</w:t>
      </w:r>
      <w:r>
        <w:rPr>
          <w:rFonts w:eastAsia="Times New Roman" w:cstheme="minorHAnsi"/>
          <w:b/>
          <w:bCs/>
          <w:color w:val="000000"/>
          <w:lang w:eastAsia="es-ES"/>
        </w:rPr>
        <w:t>,</w:t>
      </w:r>
      <w:r w:rsidRPr="008D2A62">
        <w:rPr>
          <w:rFonts w:eastAsia="Times New Roman" w:cstheme="minorHAnsi"/>
          <w:color w:val="000000"/>
          <w:lang w:eastAsia="es-ES"/>
        </w:rPr>
        <w:t xml:space="preserve"> este recurso educativo contiene varias imágenes para colorear</w:t>
      </w:r>
      <w:r>
        <w:rPr>
          <w:rFonts w:eastAsia="Times New Roman" w:cstheme="minorHAnsi"/>
          <w:color w:val="000000"/>
          <w:lang w:eastAsia="es-ES"/>
        </w:rPr>
        <w:t>,</w:t>
      </w:r>
      <w:r w:rsidRPr="008D2A62">
        <w:rPr>
          <w:rFonts w:eastAsia="Times New Roman" w:cstheme="minorHAnsi"/>
          <w:color w:val="000000"/>
          <w:lang w:eastAsia="es-ES"/>
        </w:rPr>
        <w:t xml:space="preserve"> así como actividades para punzar, recortar, pegar y más actividades.</w:t>
      </w:r>
    </w:p>
    <w:bookmarkEnd w:id="1"/>
    <w:p w14:paraId="3D8322AB" w14:textId="09E27EDF" w:rsidR="00B25FEF" w:rsidRDefault="00D07875" w:rsidP="00B25FEF">
      <w:pPr>
        <w:shd w:val="clear" w:color="auto" w:fill="FFFFFF"/>
        <w:spacing w:after="390" w:line="240" w:lineRule="auto"/>
      </w:pPr>
      <w:r>
        <w:rPr>
          <w:rFonts w:eastAsia="Times New Roman" w:cstheme="minorHAnsi"/>
          <w:color w:val="000000"/>
          <w:lang w:eastAsia="es-ES"/>
        </w:rPr>
        <w:t>-</w:t>
      </w:r>
      <w:r w:rsidR="00B25FEF" w:rsidRPr="00B25FEF">
        <w:t xml:space="preserve"> </w:t>
      </w:r>
      <w:hyperlink r:id="rId40" w:history="1">
        <w:r w:rsidRPr="00D07875">
          <w:rPr>
            <w:color w:val="0000FF"/>
            <w:u w:val="single"/>
          </w:rPr>
          <w:t>https://actividadesparapreescolar.net/secuencia-por-forma-para-ninos-de-4-anos/</w:t>
        </w:r>
      </w:hyperlink>
    </w:p>
    <w:p w14:paraId="7ADBAE30" w14:textId="653D7828" w:rsidR="00E84F53" w:rsidRDefault="00D07875" w:rsidP="00D07875">
      <w:pPr>
        <w:shd w:val="clear" w:color="auto" w:fill="FFFFFF"/>
        <w:spacing w:after="390" w:line="240" w:lineRule="auto"/>
      </w:pPr>
      <w:r>
        <w:rPr>
          <w:rFonts w:eastAsia="Times New Roman" w:cstheme="minorHAnsi"/>
          <w:color w:val="000000"/>
          <w:lang w:eastAsia="es-ES"/>
        </w:rPr>
        <w:t>F</w:t>
      </w:r>
      <w:r w:rsidRPr="008D2A62">
        <w:rPr>
          <w:rFonts w:eastAsia="Times New Roman" w:cstheme="minorHAnsi"/>
          <w:color w:val="000000"/>
          <w:lang w:eastAsia="es-ES"/>
        </w:rPr>
        <w:t>icha</w:t>
      </w:r>
      <w:r>
        <w:rPr>
          <w:rFonts w:eastAsia="Times New Roman" w:cstheme="minorHAnsi"/>
          <w:color w:val="000000"/>
          <w:lang w:eastAsia="es-ES"/>
        </w:rPr>
        <w:t>s</w:t>
      </w:r>
      <w:r w:rsidRPr="008D2A62">
        <w:rPr>
          <w:rFonts w:eastAsia="Times New Roman" w:cstheme="minorHAnsi"/>
          <w:color w:val="000000"/>
          <w:lang w:eastAsia="es-ES"/>
        </w:rPr>
        <w:t xml:space="preserve"> de </w:t>
      </w:r>
      <w:r>
        <w:rPr>
          <w:rFonts w:eastAsia="Times New Roman" w:cstheme="minorHAnsi"/>
          <w:b/>
          <w:bCs/>
          <w:color w:val="000000"/>
          <w:lang w:eastAsia="es-ES"/>
        </w:rPr>
        <w:t xml:space="preserve">secuencia por forma </w:t>
      </w:r>
      <w:r w:rsidRPr="008D2A62">
        <w:rPr>
          <w:rFonts w:eastAsia="Times New Roman" w:cstheme="minorHAnsi"/>
          <w:b/>
          <w:bCs/>
          <w:color w:val="000000"/>
          <w:lang w:eastAsia="es-ES"/>
        </w:rPr>
        <w:t>para niños de 4 Años</w:t>
      </w:r>
      <w:r>
        <w:rPr>
          <w:rFonts w:eastAsia="Times New Roman" w:cstheme="minorHAnsi"/>
          <w:b/>
          <w:bCs/>
          <w:color w:val="000000"/>
          <w:lang w:eastAsia="es-ES"/>
        </w:rPr>
        <w:t>,</w:t>
      </w:r>
      <w:r w:rsidRPr="008D2A62">
        <w:rPr>
          <w:rFonts w:eastAsia="Times New Roman" w:cstheme="minorHAnsi"/>
          <w:color w:val="000000"/>
          <w:lang w:eastAsia="es-ES"/>
        </w:rPr>
        <w:t xml:space="preserve"> este recurso educativo contiene varias imágenes para colorear</w:t>
      </w:r>
      <w:r>
        <w:rPr>
          <w:rFonts w:eastAsia="Times New Roman" w:cstheme="minorHAnsi"/>
          <w:color w:val="000000"/>
          <w:lang w:eastAsia="es-ES"/>
        </w:rPr>
        <w:t>,</w:t>
      </w:r>
      <w:r w:rsidRPr="008D2A62">
        <w:rPr>
          <w:rFonts w:eastAsia="Times New Roman" w:cstheme="minorHAnsi"/>
          <w:color w:val="000000"/>
          <w:lang w:eastAsia="es-ES"/>
        </w:rPr>
        <w:t xml:space="preserve"> así como actividades para punzar, recortar, pegar y más actividades.</w:t>
      </w:r>
      <w:r w:rsidR="00E84F53" w:rsidRPr="00E84F53">
        <w:t xml:space="preserve"> </w:t>
      </w:r>
      <w:r w:rsidR="00E84F53">
        <w:t>–</w:t>
      </w:r>
    </w:p>
    <w:p w14:paraId="0691B70F" w14:textId="736EC07F" w:rsidR="00D07875" w:rsidRDefault="00E84F53" w:rsidP="00D07875">
      <w:pPr>
        <w:shd w:val="clear" w:color="auto" w:fill="FFFFFF"/>
        <w:spacing w:after="390" w:line="240" w:lineRule="auto"/>
        <w:rPr>
          <w:rFonts w:eastAsia="Times New Roman" w:cstheme="minorHAnsi"/>
          <w:color w:val="000000"/>
          <w:lang w:eastAsia="es-ES"/>
        </w:rPr>
      </w:pPr>
      <w:hyperlink r:id="rId41" w:history="1">
        <w:r w:rsidRPr="009B6B87">
          <w:rPr>
            <w:rStyle w:val="Hipervnculo"/>
          </w:rPr>
          <w:t>https://actividadesparapreescolar.net/juntos-y-separados-para-ninos-de-4-anos/</w:t>
        </w:r>
      </w:hyperlink>
    </w:p>
    <w:p w14:paraId="56E55078" w14:textId="595176D9" w:rsidR="00E84F53" w:rsidRPr="00E84F53" w:rsidRDefault="00E84F53" w:rsidP="0064493A">
      <w:pPr>
        <w:pStyle w:val="Ttulo2"/>
        <w:shd w:val="clear" w:color="auto" w:fill="FFFFFF"/>
        <w:spacing w:before="0" w:after="240"/>
        <w:jc w:val="center"/>
        <w:rPr>
          <w:rFonts w:asciiTheme="minorHAnsi" w:eastAsia="Times New Roman" w:hAnsiTheme="minorHAnsi" w:cstheme="minorHAnsi"/>
          <w:color w:val="auto"/>
          <w:sz w:val="22"/>
          <w:szCs w:val="22"/>
          <w:lang w:eastAsia="es-ES"/>
        </w:rPr>
      </w:pPr>
      <w:r w:rsidRPr="00E84F53">
        <w:rPr>
          <w:rFonts w:asciiTheme="minorHAnsi" w:eastAsia="Times New Roman" w:hAnsiTheme="minorHAnsi" w:cstheme="minorHAnsi"/>
          <w:color w:val="000000"/>
          <w:sz w:val="22"/>
          <w:szCs w:val="22"/>
          <w:lang w:eastAsia="es-ES"/>
        </w:rPr>
        <w:t>Esta dirección y las siguientes correlativas</w:t>
      </w:r>
      <w:r w:rsidRPr="00E84F53">
        <w:rPr>
          <w:rFonts w:ascii="Arial" w:eastAsia="Times New Roman" w:hAnsi="Arial" w:cs="Arial"/>
          <w:b/>
          <w:bCs/>
          <w:color w:val="008000"/>
          <w:sz w:val="45"/>
          <w:szCs w:val="45"/>
          <w:lang w:eastAsia="es-ES"/>
        </w:rPr>
        <w:t xml:space="preserve"> </w:t>
      </w:r>
      <w:r w:rsidRPr="00E84F53">
        <w:rPr>
          <w:rFonts w:asciiTheme="minorHAnsi" w:eastAsia="Times New Roman" w:hAnsiTheme="minorHAnsi" w:cstheme="minorHAnsi"/>
          <w:b/>
          <w:bCs/>
          <w:color w:val="auto"/>
          <w:sz w:val="22"/>
          <w:szCs w:val="22"/>
          <w:lang w:eastAsia="es-ES"/>
        </w:rPr>
        <w:t xml:space="preserve">contiene </w:t>
      </w:r>
      <w:r>
        <w:rPr>
          <w:rFonts w:asciiTheme="minorHAnsi" w:eastAsia="Times New Roman" w:hAnsiTheme="minorHAnsi" w:cstheme="minorHAnsi"/>
          <w:b/>
          <w:bCs/>
          <w:color w:val="auto"/>
          <w:sz w:val="22"/>
          <w:szCs w:val="22"/>
          <w:lang w:eastAsia="es-ES"/>
        </w:rPr>
        <w:t>una li</w:t>
      </w:r>
      <w:r w:rsidRPr="00E84F53">
        <w:rPr>
          <w:rFonts w:asciiTheme="minorHAnsi" w:eastAsia="Times New Roman" w:hAnsiTheme="minorHAnsi" w:cstheme="minorHAnsi"/>
          <w:b/>
          <w:bCs/>
          <w:color w:val="auto"/>
          <w:sz w:val="22"/>
          <w:szCs w:val="22"/>
          <w:lang w:eastAsia="es-ES"/>
        </w:rPr>
        <w:t>sta de Actividades de Matemáticas</w:t>
      </w:r>
      <w:r>
        <w:rPr>
          <w:rFonts w:asciiTheme="minorHAnsi" w:eastAsia="Times New Roman" w:hAnsiTheme="minorHAnsi" w:cstheme="minorHAnsi"/>
          <w:b/>
          <w:bCs/>
          <w:color w:val="auto"/>
          <w:sz w:val="22"/>
          <w:szCs w:val="22"/>
          <w:lang w:eastAsia="es-ES"/>
        </w:rPr>
        <w:t xml:space="preserve"> con </w:t>
      </w:r>
      <w:r w:rsidRPr="00E84F53">
        <w:rPr>
          <w:rFonts w:asciiTheme="minorHAnsi" w:eastAsia="Times New Roman" w:hAnsiTheme="minorHAnsi" w:cstheme="minorHAnsi"/>
          <w:color w:val="auto"/>
          <w:sz w:val="22"/>
          <w:szCs w:val="22"/>
          <w:lang w:eastAsia="es-ES"/>
        </w:rPr>
        <w:t>conceptos</w:t>
      </w:r>
      <w:r w:rsidR="0064493A">
        <w:rPr>
          <w:rFonts w:asciiTheme="minorHAnsi" w:eastAsia="Times New Roman" w:hAnsiTheme="minorHAnsi" w:cstheme="minorHAnsi"/>
          <w:color w:val="auto"/>
          <w:sz w:val="22"/>
          <w:szCs w:val="22"/>
          <w:lang w:eastAsia="es-ES"/>
        </w:rPr>
        <w:t xml:space="preserve"> que</w:t>
      </w:r>
      <w:r w:rsidRPr="00E84F53">
        <w:rPr>
          <w:rFonts w:asciiTheme="minorHAnsi" w:eastAsia="Times New Roman" w:hAnsiTheme="minorHAnsi" w:cstheme="minorHAnsi"/>
          <w:color w:val="auto"/>
          <w:sz w:val="22"/>
          <w:szCs w:val="22"/>
          <w:lang w:eastAsia="es-ES"/>
        </w:rPr>
        <w:t xml:space="preserve"> son muy importantes para el desarrollo integral de los niños de inicial, cad</w:t>
      </w:r>
      <w:r w:rsidR="0064493A">
        <w:rPr>
          <w:rFonts w:asciiTheme="minorHAnsi" w:eastAsia="Times New Roman" w:hAnsiTheme="minorHAnsi" w:cstheme="minorHAnsi"/>
          <w:color w:val="auto"/>
          <w:sz w:val="22"/>
          <w:szCs w:val="22"/>
          <w:lang w:eastAsia="es-ES"/>
        </w:rPr>
        <w:t xml:space="preserve">a </w:t>
      </w:r>
      <w:r w:rsidRPr="00E84F53">
        <w:rPr>
          <w:rFonts w:asciiTheme="minorHAnsi" w:eastAsia="Times New Roman" w:hAnsiTheme="minorHAnsi" w:cstheme="minorHAnsi"/>
          <w:color w:val="auto"/>
          <w:sz w:val="22"/>
          <w:szCs w:val="22"/>
          <w:lang w:eastAsia="es-ES"/>
        </w:rPr>
        <w:t>uno de estos temas contiene un enlace.</w:t>
      </w:r>
    </w:p>
    <w:p w14:paraId="364CE46C" w14:textId="77777777" w:rsidR="00E84F53" w:rsidRPr="00E84F53" w:rsidRDefault="00E84F53" w:rsidP="00E84F53">
      <w:pPr>
        <w:shd w:val="clear" w:color="auto" w:fill="FFFFFF"/>
        <w:spacing w:after="0" w:line="540" w:lineRule="atLeast"/>
        <w:rPr>
          <w:rFonts w:eastAsia="Times New Roman" w:cstheme="minorHAnsi"/>
          <w:lang w:eastAsia="es-ES"/>
        </w:rPr>
      </w:pPr>
      <w:hyperlink r:id="rId42" w:tgtFrame="_blank" w:history="1">
        <w:r w:rsidRPr="00E84F53">
          <w:rPr>
            <w:rFonts w:eastAsia="Times New Roman" w:cstheme="minorHAnsi"/>
            <w:b/>
            <w:bCs/>
            <w:u w:val="single"/>
            <w:lang w:eastAsia="es-ES"/>
          </w:rPr>
          <w:t>1.- Dentro y Fuera</w:t>
        </w:r>
      </w:hyperlink>
    </w:p>
    <w:p w14:paraId="3EE3D6B4" w14:textId="77777777" w:rsidR="00E84F53" w:rsidRPr="00E84F53" w:rsidRDefault="00E84F53" w:rsidP="00E84F53">
      <w:pPr>
        <w:shd w:val="clear" w:color="auto" w:fill="FFFFFF"/>
        <w:spacing w:after="0" w:line="540" w:lineRule="atLeast"/>
        <w:rPr>
          <w:rFonts w:eastAsia="Times New Roman" w:cstheme="minorHAnsi"/>
          <w:lang w:eastAsia="es-ES"/>
        </w:rPr>
      </w:pPr>
      <w:hyperlink r:id="rId43" w:tgtFrame="_blank" w:history="1">
        <w:r w:rsidRPr="00E84F53">
          <w:rPr>
            <w:rFonts w:eastAsia="Times New Roman" w:cstheme="minorHAnsi"/>
            <w:b/>
            <w:bCs/>
            <w:u w:val="single"/>
            <w:lang w:eastAsia="es-ES"/>
          </w:rPr>
          <w:t>2.- Alto y Bajo</w:t>
        </w:r>
      </w:hyperlink>
    </w:p>
    <w:p w14:paraId="45B09E91" w14:textId="77777777" w:rsidR="00E84F53" w:rsidRPr="00E84F53" w:rsidRDefault="00E84F53" w:rsidP="00E84F53">
      <w:pPr>
        <w:shd w:val="clear" w:color="auto" w:fill="FFFFFF"/>
        <w:spacing w:after="0" w:line="540" w:lineRule="atLeast"/>
        <w:rPr>
          <w:rFonts w:eastAsia="Times New Roman" w:cstheme="minorHAnsi"/>
          <w:lang w:eastAsia="es-ES"/>
        </w:rPr>
      </w:pPr>
      <w:hyperlink r:id="rId44" w:tgtFrame="_blank" w:history="1">
        <w:r w:rsidRPr="00E84F53">
          <w:rPr>
            <w:rFonts w:eastAsia="Times New Roman" w:cstheme="minorHAnsi"/>
            <w:b/>
            <w:bCs/>
            <w:u w:val="single"/>
            <w:lang w:eastAsia="es-ES"/>
          </w:rPr>
          <w:t>3.- Cerca y Lejos</w:t>
        </w:r>
      </w:hyperlink>
    </w:p>
    <w:p w14:paraId="23BFFF16" w14:textId="77777777" w:rsidR="00E84F53" w:rsidRPr="00E84F53" w:rsidRDefault="00E84F53" w:rsidP="00E84F53">
      <w:pPr>
        <w:shd w:val="clear" w:color="auto" w:fill="FFFFFF"/>
        <w:spacing w:after="0" w:line="540" w:lineRule="atLeast"/>
        <w:rPr>
          <w:rFonts w:eastAsia="Times New Roman" w:cstheme="minorHAnsi"/>
          <w:lang w:eastAsia="es-ES"/>
        </w:rPr>
      </w:pPr>
      <w:hyperlink r:id="rId45" w:tgtFrame="_blank" w:history="1">
        <w:r w:rsidRPr="00E84F53">
          <w:rPr>
            <w:rFonts w:eastAsia="Times New Roman" w:cstheme="minorHAnsi"/>
            <w:b/>
            <w:bCs/>
            <w:u w:val="single"/>
            <w:lang w:eastAsia="es-ES"/>
          </w:rPr>
          <w:t>4.- Encima y Debajo</w:t>
        </w:r>
      </w:hyperlink>
    </w:p>
    <w:p w14:paraId="17A9C3BD" w14:textId="77777777" w:rsidR="00E84F53" w:rsidRPr="00E84F53" w:rsidRDefault="00E84F53" w:rsidP="00E84F53">
      <w:pPr>
        <w:shd w:val="clear" w:color="auto" w:fill="FFFFFF"/>
        <w:spacing w:after="0" w:line="540" w:lineRule="atLeast"/>
        <w:rPr>
          <w:rFonts w:eastAsia="Times New Roman" w:cstheme="minorHAnsi"/>
          <w:lang w:eastAsia="es-ES"/>
        </w:rPr>
      </w:pPr>
      <w:hyperlink r:id="rId46" w:tgtFrame="_blank" w:history="1">
        <w:r w:rsidRPr="00E84F53">
          <w:rPr>
            <w:rFonts w:eastAsia="Times New Roman" w:cstheme="minorHAnsi"/>
            <w:b/>
            <w:bCs/>
            <w:u w:val="single"/>
            <w:lang w:eastAsia="es-ES"/>
          </w:rPr>
          <w:t>5.- Grueso y Delgado</w:t>
        </w:r>
      </w:hyperlink>
    </w:p>
    <w:p w14:paraId="66C6EDD8" w14:textId="77777777" w:rsidR="00E84F53" w:rsidRPr="00E84F53" w:rsidRDefault="00E84F53" w:rsidP="00E84F53">
      <w:pPr>
        <w:shd w:val="clear" w:color="auto" w:fill="FFFFFF"/>
        <w:spacing w:after="0" w:line="540" w:lineRule="atLeast"/>
        <w:rPr>
          <w:rFonts w:eastAsia="Times New Roman" w:cstheme="minorHAnsi"/>
          <w:lang w:eastAsia="es-ES"/>
        </w:rPr>
      </w:pPr>
      <w:hyperlink r:id="rId47" w:tgtFrame="_blank" w:history="1">
        <w:r w:rsidRPr="00E84F53">
          <w:rPr>
            <w:rFonts w:eastAsia="Times New Roman" w:cstheme="minorHAnsi"/>
            <w:b/>
            <w:bCs/>
            <w:u w:val="single"/>
            <w:lang w:eastAsia="es-ES"/>
          </w:rPr>
          <w:t>6.- Arriba y Abajo</w:t>
        </w:r>
      </w:hyperlink>
    </w:p>
    <w:p w14:paraId="789F5C8B" w14:textId="77777777" w:rsidR="00E84F53" w:rsidRPr="00E84F53" w:rsidRDefault="00E84F53" w:rsidP="00E84F53">
      <w:pPr>
        <w:shd w:val="clear" w:color="auto" w:fill="FFFFFF"/>
        <w:spacing w:after="0" w:line="540" w:lineRule="atLeast"/>
        <w:rPr>
          <w:rFonts w:eastAsia="Times New Roman" w:cstheme="minorHAnsi"/>
          <w:lang w:eastAsia="es-ES"/>
        </w:rPr>
      </w:pPr>
      <w:hyperlink r:id="rId48" w:tgtFrame="_blank" w:history="1">
        <w:r w:rsidRPr="00E84F53">
          <w:rPr>
            <w:rFonts w:eastAsia="Times New Roman" w:cstheme="minorHAnsi"/>
            <w:b/>
            <w:bCs/>
            <w:u w:val="single"/>
            <w:lang w:eastAsia="es-ES"/>
          </w:rPr>
          <w:t>7.- Largo y Corto</w:t>
        </w:r>
      </w:hyperlink>
    </w:p>
    <w:p w14:paraId="14AE41FA" w14:textId="77777777" w:rsidR="00E84F53" w:rsidRPr="00E84F53" w:rsidRDefault="00E84F53" w:rsidP="00E84F53">
      <w:pPr>
        <w:shd w:val="clear" w:color="auto" w:fill="FFFFFF"/>
        <w:spacing w:after="0" w:line="540" w:lineRule="atLeast"/>
        <w:rPr>
          <w:rFonts w:eastAsia="Times New Roman" w:cstheme="minorHAnsi"/>
          <w:lang w:eastAsia="es-ES"/>
        </w:rPr>
      </w:pPr>
      <w:hyperlink r:id="rId49" w:tgtFrame="_blank" w:history="1">
        <w:r w:rsidRPr="00E84F53">
          <w:rPr>
            <w:rFonts w:eastAsia="Times New Roman" w:cstheme="minorHAnsi"/>
            <w:b/>
            <w:bCs/>
            <w:u w:val="single"/>
            <w:lang w:eastAsia="es-ES"/>
          </w:rPr>
          <w:t>8.- Delante y Detrás</w:t>
        </w:r>
      </w:hyperlink>
    </w:p>
    <w:p w14:paraId="7C25C27F" w14:textId="77777777" w:rsidR="00E84F53" w:rsidRPr="00E84F53" w:rsidRDefault="00E84F53" w:rsidP="00E84F53">
      <w:pPr>
        <w:shd w:val="clear" w:color="auto" w:fill="FFFFFF"/>
        <w:spacing w:after="0" w:line="540" w:lineRule="atLeast"/>
        <w:rPr>
          <w:rFonts w:eastAsia="Times New Roman" w:cstheme="minorHAnsi"/>
          <w:lang w:eastAsia="es-ES"/>
        </w:rPr>
      </w:pPr>
      <w:hyperlink r:id="rId50" w:tgtFrame="_blank" w:history="1">
        <w:r w:rsidRPr="00E84F53">
          <w:rPr>
            <w:rFonts w:eastAsia="Times New Roman" w:cstheme="minorHAnsi"/>
            <w:b/>
            <w:bCs/>
            <w:u w:val="single"/>
            <w:lang w:eastAsia="es-ES"/>
          </w:rPr>
          <w:t>9.- Grande, Mediano y Pequeño</w:t>
        </w:r>
      </w:hyperlink>
    </w:p>
    <w:p w14:paraId="4FA3888F" w14:textId="77777777" w:rsidR="00E84F53" w:rsidRPr="00E84F53" w:rsidRDefault="00E84F53" w:rsidP="00E84F53">
      <w:pPr>
        <w:shd w:val="clear" w:color="auto" w:fill="FFFFFF"/>
        <w:spacing w:after="0" w:line="540" w:lineRule="atLeast"/>
        <w:rPr>
          <w:rFonts w:eastAsia="Times New Roman" w:cstheme="minorHAnsi"/>
          <w:lang w:eastAsia="es-ES"/>
        </w:rPr>
      </w:pPr>
      <w:hyperlink r:id="rId51" w:tgtFrame="_blank" w:history="1">
        <w:r w:rsidRPr="00E84F53">
          <w:rPr>
            <w:rFonts w:eastAsia="Times New Roman" w:cstheme="minorHAnsi"/>
            <w:b/>
            <w:bCs/>
            <w:u w:val="single"/>
            <w:lang w:eastAsia="es-ES"/>
          </w:rPr>
          <w:t>10.- Pesado y Liviano</w:t>
        </w:r>
      </w:hyperlink>
    </w:p>
    <w:p w14:paraId="4FBAAAB1" w14:textId="77777777" w:rsidR="00E84F53" w:rsidRPr="00E84F53" w:rsidRDefault="00E84F53" w:rsidP="00E84F53">
      <w:pPr>
        <w:shd w:val="clear" w:color="auto" w:fill="FFFFFF"/>
        <w:spacing w:after="0" w:line="540" w:lineRule="atLeast"/>
        <w:rPr>
          <w:rFonts w:eastAsia="Times New Roman" w:cstheme="minorHAnsi"/>
          <w:lang w:eastAsia="es-ES"/>
        </w:rPr>
      </w:pPr>
      <w:hyperlink r:id="rId52" w:tgtFrame="_blank" w:history="1">
        <w:r w:rsidRPr="00E84F53">
          <w:rPr>
            <w:rFonts w:eastAsia="Times New Roman" w:cstheme="minorHAnsi"/>
            <w:b/>
            <w:bCs/>
            <w:u w:val="single"/>
            <w:lang w:eastAsia="es-ES"/>
          </w:rPr>
          <w:t>11.- Figuras Geométricas</w:t>
        </w:r>
      </w:hyperlink>
    </w:p>
    <w:p w14:paraId="473332D9" w14:textId="77777777" w:rsidR="00E84F53" w:rsidRPr="00E84F53" w:rsidRDefault="00E84F53" w:rsidP="00E84F53">
      <w:pPr>
        <w:shd w:val="clear" w:color="auto" w:fill="FFFFFF"/>
        <w:spacing w:after="0" w:line="540" w:lineRule="atLeast"/>
        <w:rPr>
          <w:rFonts w:eastAsia="Times New Roman" w:cstheme="minorHAnsi"/>
          <w:lang w:eastAsia="es-ES"/>
        </w:rPr>
      </w:pPr>
      <w:hyperlink r:id="rId53" w:tgtFrame="_blank" w:history="1">
        <w:r w:rsidRPr="00E84F53">
          <w:rPr>
            <w:rFonts w:eastAsia="Times New Roman" w:cstheme="minorHAnsi"/>
            <w:b/>
            <w:bCs/>
            <w:u w:val="single"/>
            <w:lang w:eastAsia="es-ES"/>
          </w:rPr>
          <w:t>12.- Derecha e Izquierda</w:t>
        </w:r>
      </w:hyperlink>
    </w:p>
    <w:p w14:paraId="123293EA" w14:textId="77777777" w:rsidR="00E84F53" w:rsidRPr="00E84F53" w:rsidRDefault="00E84F53" w:rsidP="00E84F53">
      <w:pPr>
        <w:shd w:val="clear" w:color="auto" w:fill="FFFFFF"/>
        <w:spacing w:after="0" w:line="540" w:lineRule="atLeast"/>
        <w:rPr>
          <w:rFonts w:eastAsia="Times New Roman" w:cstheme="minorHAnsi"/>
          <w:lang w:eastAsia="es-ES"/>
        </w:rPr>
      </w:pPr>
      <w:hyperlink r:id="rId54" w:tgtFrame="_blank" w:history="1">
        <w:r w:rsidRPr="00E84F53">
          <w:rPr>
            <w:rFonts w:eastAsia="Times New Roman" w:cstheme="minorHAnsi"/>
            <w:b/>
            <w:bCs/>
            <w:u w:val="single"/>
            <w:lang w:eastAsia="es-ES"/>
          </w:rPr>
          <w:t>13.- Muchos y Pocos</w:t>
        </w:r>
      </w:hyperlink>
    </w:p>
    <w:p w14:paraId="39612CC2" w14:textId="77777777" w:rsidR="00E84F53" w:rsidRPr="00E84F53" w:rsidRDefault="00E84F53" w:rsidP="00E84F53">
      <w:pPr>
        <w:shd w:val="clear" w:color="auto" w:fill="FFFFFF"/>
        <w:spacing w:after="0" w:line="540" w:lineRule="atLeast"/>
        <w:rPr>
          <w:rFonts w:eastAsia="Times New Roman" w:cstheme="minorHAnsi"/>
          <w:lang w:eastAsia="es-ES"/>
        </w:rPr>
      </w:pPr>
      <w:hyperlink r:id="rId55" w:tgtFrame="_blank" w:history="1">
        <w:r w:rsidRPr="00E84F53">
          <w:rPr>
            <w:rFonts w:eastAsia="Times New Roman" w:cstheme="minorHAnsi"/>
            <w:b/>
            <w:bCs/>
            <w:u w:val="single"/>
            <w:lang w:eastAsia="es-ES"/>
          </w:rPr>
          <w:t>14.- Algunos y Todos</w:t>
        </w:r>
      </w:hyperlink>
    </w:p>
    <w:p w14:paraId="50CFE546" w14:textId="77777777" w:rsidR="00661819" w:rsidRDefault="00E84F53" w:rsidP="00E84F53">
      <w:pPr>
        <w:shd w:val="clear" w:color="auto" w:fill="FFFFFF"/>
        <w:spacing w:after="0" w:line="540" w:lineRule="atLeast"/>
        <w:rPr>
          <w:rFonts w:eastAsia="Times New Roman" w:cstheme="minorHAnsi"/>
          <w:b/>
          <w:bCs/>
          <w:lang w:eastAsia="es-ES"/>
        </w:rPr>
      </w:pPr>
      <w:hyperlink r:id="rId56" w:tgtFrame="_blank" w:history="1">
        <w:r w:rsidRPr="00E84F53">
          <w:rPr>
            <w:rFonts w:eastAsia="Times New Roman" w:cstheme="minorHAnsi"/>
            <w:b/>
            <w:bCs/>
            <w:u w:val="single"/>
            <w:lang w:eastAsia="es-ES"/>
          </w:rPr>
          <w:t>15.- Juntos y Separados</w:t>
        </w:r>
      </w:hyperlink>
    </w:p>
    <w:p w14:paraId="2EAEFE15" w14:textId="77777777" w:rsidR="00661819" w:rsidRDefault="00661819" w:rsidP="00E84F53">
      <w:pPr>
        <w:shd w:val="clear" w:color="auto" w:fill="FFFFFF"/>
        <w:spacing w:after="0" w:line="540" w:lineRule="atLeast"/>
        <w:rPr>
          <w:rStyle w:val="Hipervnculo"/>
          <w:rFonts w:ascii="Arial" w:hAnsi="Arial" w:cs="Arial"/>
          <w:color w:val="333333"/>
          <w:sz w:val="21"/>
          <w:szCs w:val="21"/>
          <w:bdr w:val="none" w:sz="0" w:space="0" w:color="auto" w:frame="1"/>
          <w:shd w:val="clear" w:color="auto" w:fill="FFFFFF"/>
        </w:rPr>
      </w:pPr>
      <w:r>
        <w:rPr>
          <w:rFonts w:eastAsia="Times New Roman" w:cstheme="minorHAnsi"/>
          <w:b/>
          <w:bCs/>
          <w:lang w:eastAsia="es-ES"/>
        </w:rPr>
        <w:t>-</w:t>
      </w:r>
      <w:r w:rsidRPr="00661819">
        <w:t xml:space="preserve"> </w:t>
      </w:r>
      <w:hyperlink r:id="rId57" w:history="1">
        <w:r w:rsidRPr="00661819">
          <w:rPr>
            <w:color w:val="0000FF"/>
            <w:u w:val="single"/>
          </w:rPr>
          <w:t>https://www.educaplanet.com/educaplanet/2015/09/ejercicios-sumar-restar/</w:t>
        </w:r>
      </w:hyperlink>
      <w:r w:rsidRPr="00661819">
        <w:rPr>
          <w:rStyle w:val="Hipervnculo"/>
          <w:rFonts w:ascii="Arial" w:hAnsi="Arial" w:cs="Arial"/>
          <w:color w:val="333333"/>
          <w:sz w:val="21"/>
          <w:szCs w:val="21"/>
          <w:bdr w:val="none" w:sz="0" w:space="0" w:color="auto" w:frame="1"/>
          <w:shd w:val="clear" w:color="auto" w:fill="FFFFFF"/>
        </w:rPr>
        <w:t xml:space="preserve"> </w:t>
      </w:r>
    </w:p>
    <w:p w14:paraId="20141CD6" w14:textId="77777777" w:rsidR="00B72961" w:rsidRDefault="00661819" w:rsidP="00B72961">
      <w:pPr>
        <w:shd w:val="clear" w:color="auto" w:fill="FFFFFF"/>
        <w:spacing w:after="0" w:line="240" w:lineRule="auto"/>
        <w:rPr>
          <w:rFonts w:cstheme="minorHAnsi"/>
          <w:color w:val="333333"/>
          <w:shd w:val="clear" w:color="auto" w:fill="FFFFFF"/>
        </w:rPr>
      </w:pPr>
      <w:r>
        <w:rPr>
          <w:rStyle w:val="Textoennegrita"/>
          <w:rFonts w:ascii="Arial" w:hAnsi="Arial" w:cs="Arial"/>
          <w:color w:val="333333"/>
          <w:sz w:val="21"/>
          <w:szCs w:val="21"/>
          <w:bdr w:val="none" w:sz="0" w:space="0" w:color="auto" w:frame="1"/>
          <w:shd w:val="clear" w:color="auto" w:fill="FFFFFF"/>
        </w:rPr>
        <w:t> </w:t>
      </w:r>
      <w:r w:rsidRPr="00661819">
        <w:rPr>
          <w:rStyle w:val="Textoennegrita"/>
          <w:rFonts w:cstheme="minorHAnsi"/>
          <w:color w:val="333333"/>
          <w:bdr w:val="none" w:sz="0" w:space="0" w:color="auto" w:frame="1"/>
          <w:shd w:val="clear" w:color="auto" w:fill="FFFFFF"/>
        </w:rPr>
        <w:t>Fichas escolares</w:t>
      </w:r>
      <w:r w:rsidRPr="00661819">
        <w:rPr>
          <w:rFonts w:cstheme="minorHAnsi"/>
          <w:color w:val="333333"/>
          <w:shd w:val="clear" w:color="auto" w:fill="FFFFFF"/>
        </w:rPr>
        <w:t> para iniciarse en los problemas de matemáticas de sumar y restar. Cada página se corresponde con un nivel de dificultad.</w:t>
      </w:r>
    </w:p>
    <w:p w14:paraId="1E812B1B" w14:textId="77777777" w:rsidR="009F68A7" w:rsidRDefault="00B72961" w:rsidP="00B72961">
      <w:pPr>
        <w:shd w:val="clear" w:color="auto" w:fill="FFFFFF"/>
        <w:spacing w:after="0" w:line="240" w:lineRule="auto"/>
      </w:pPr>
      <w:r>
        <w:rPr>
          <w:rFonts w:cstheme="minorHAnsi"/>
          <w:color w:val="333333"/>
          <w:shd w:val="clear" w:color="auto" w:fill="FFFFFF"/>
        </w:rPr>
        <w:t>-</w:t>
      </w:r>
      <w:hyperlink r:id="rId58" w:history="1">
        <w:r w:rsidR="00230BEB" w:rsidRPr="009B6B87">
          <w:rPr>
            <w:rStyle w:val="Hipervnculo"/>
          </w:rPr>
          <w:t>https://www.scoe.org/files/math-at-home-spanish.pdf</w:t>
        </w:r>
      </w:hyperlink>
      <w:r w:rsidR="00230BEB" w:rsidRPr="00230BEB">
        <w:t xml:space="preserve"> </w:t>
      </w:r>
      <w:r w:rsidR="00230BEB">
        <w:t>Una ayuda para las familias para que tengan recursos y nociones cómo sus niños y niñas pueden aprender y disfrutar de las matemáticas</w:t>
      </w:r>
      <w:r w:rsidR="006A673D">
        <w:t>.</w:t>
      </w:r>
    </w:p>
    <w:p w14:paraId="14F2429F" w14:textId="5C5F6733" w:rsidR="00B72961" w:rsidRPr="00B72961" w:rsidRDefault="009F68A7" w:rsidP="00B72961">
      <w:pPr>
        <w:shd w:val="clear" w:color="auto" w:fill="FFFFFF"/>
        <w:spacing w:after="0" w:line="240" w:lineRule="auto"/>
        <w:rPr>
          <w:rFonts w:cstheme="minorHAnsi"/>
          <w:color w:val="333333"/>
          <w:shd w:val="clear" w:color="auto" w:fill="FFFFFF"/>
        </w:rPr>
      </w:pPr>
      <w:r>
        <w:t>-</w:t>
      </w:r>
      <w:r w:rsidRPr="009F68A7">
        <w:t xml:space="preserve"> </w:t>
      </w:r>
      <w:hyperlink r:id="rId59" w:history="1">
        <w:r w:rsidRPr="009F68A7">
          <w:rPr>
            <w:color w:val="0000FF"/>
            <w:u w:val="single"/>
          </w:rPr>
          <w:t>https://saposyprincesas.elmundo.es/ocio-en-casa/juegos-para-ninos/patrones-para-ninos-de-preescolar/</w:t>
        </w:r>
      </w:hyperlink>
    </w:p>
    <w:p w14:paraId="7C8E62B4" w14:textId="77777777" w:rsidR="006D0791" w:rsidRDefault="009F68A7" w:rsidP="008D2A62">
      <w:pPr>
        <w:shd w:val="clear" w:color="auto" w:fill="FFFFFF"/>
        <w:spacing w:after="390" w:line="240" w:lineRule="auto"/>
        <w:rPr>
          <w:rFonts w:ascii="Arial" w:hAnsi="Arial" w:cs="Arial"/>
          <w:color w:val="484848"/>
          <w:sz w:val="26"/>
          <w:szCs w:val="26"/>
          <w:shd w:val="clear" w:color="auto" w:fill="FFFFFF"/>
        </w:rPr>
      </w:pPr>
      <w:r>
        <w:rPr>
          <w:noProof/>
        </w:rPr>
        <w:drawing>
          <wp:inline distT="0" distB="0" distL="0" distR="0" wp14:anchorId="6AB08F67" wp14:editId="2D8031F5">
            <wp:extent cx="1662485" cy="1265436"/>
            <wp:effectExtent l="0" t="0" r="0" b="0"/>
            <wp:docPr id="1" name="Imagen 1" descr="5 Juegos para enseñar series y patrones a niños de preesco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 Juegos para enseñar series y patrones a niños de preescolar"/>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1714163" cy="1304772"/>
                    </a:xfrm>
                    <a:prstGeom prst="rect">
                      <a:avLst/>
                    </a:prstGeom>
                    <a:noFill/>
                    <a:ln>
                      <a:noFill/>
                    </a:ln>
                  </pic:spPr>
                </pic:pic>
              </a:graphicData>
            </a:graphic>
          </wp:inline>
        </w:drawing>
      </w:r>
      <w:r w:rsidR="006D0791" w:rsidRPr="006D0791">
        <w:rPr>
          <w:rFonts w:ascii="Arial" w:hAnsi="Arial" w:cs="Arial"/>
          <w:color w:val="484848"/>
          <w:sz w:val="26"/>
          <w:szCs w:val="26"/>
          <w:shd w:val="clear" w:color="auto" w:fill="FFFFFF"/>
        </w:rPr>
        <w:t xml:space="preserve"> </w:t>
      </w:r>
    </w:p>
    <w:p w14:paraId="2890E02E" w14:textId="363F5861" w:rsidR="008D2A62" w:rsidRPr="008D2A62" w:rsidRDefault="006D0791" w:rsidP="008D2A62">
      <w:pPr>
        <w:shd w:val="clear" w:color="auto" w:fill="FFFFFF"/>
        <w:spacing w:after="390" w:line="240" w:lineRule="auto"/>
        <w:rPr>
          <w:rFonts w:ascii="sta" w:eastAsia="Times New Roman" w:hAnsi="sta" w:cstheme="minorHAnsi"/>
          <w:lang w:eastAsia="es-ES"/>
        </w:rPr>
      </w:pPr>
      <w:r w:rsidRPr="00EF58FD">
        <w:rPr>
          <w:rFonts w:cstheme="minorHAnsi"/>
          <w:shd w:val="clear" w:color="auto" w:fill="FFFFFF"/>
        </w:rPr>
        <w:t>Trabajar en casa desde las primeras edades del niño su pensamiento lógico matemático. La tarea no tiene porqué ser difícil. Puedes hacerlo con </w:t>
      </w:r>
      <w:r w:rsidRPr="00EF58FD">
        <w:rPr>
          <w:rStyle w:val="Textoennegrita"/>
          <w:rFonts w:cstheme="minorHAnsi"/>
          <w:shd w:val="clear" w:color="auto" w:fill="FFFFFF"/>
        </w:rPr>
        <w:t>elementos sencillos y con trabajos manipulables que diviertan al niño.</w:t>
      </w:r>
      <w:r w:rsidRPr="00EF58FD">
        <w:rPr>
          <w:rFonts w:cstheme="minorHAnsi"/>
          <w:shd w:val="clear" w:color="auto" w:fill="FFFFFF"/>
        </w:rPr>
        <w:t> Un modo muy fácil de empezar a trabajar los primeros conceptos matemáticos y el pensamiento deductivo es a través de las series.</w:t>
      </w:r>
    </w:p>
    <w:p w14:paraId="2A41B999" w14:textId="77777777" w:rsidR="0002559D" w:rsidRDefault="0002559D">
      <w:pPr>
        <w:rPr>
          <w:noProof/>
        </w:rPr>
      </w:pPr>
    </w:p>
    <w:p w14:paraId="6256865F" w14:textId="77777777" w:rsidR="00C92460" w:rsidRDefault="006E38C9">
      <w:r>
        <w:rPr>
          <w:noProof/>
        </w:rPr>
        <w:drawing>
          <wp:inline distT="0" distB="0" distL="0" distR="0" wp14:anchorId="704A8B3A" wp14:editId="48E285D9">
            <wp:extent cx="1752736" cy="1127760"/>
            <wp:effectExtent l="0" t="0" r="0" b="0"/>
            <wp:docPr id="3" name="Imagen 3" descr="patrones para niños de preescolar con coc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trones para niños de preescolar con coches"/>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1784737" cy="1148351"/>
                    </a:xfrm>
                    <a:prstGeom prst="rect">
                      <a:avLst/>
                    </a:prstGeom>
                    <a:noFill/>
                    <a:ln>
                      <a:noFill/>
                    </a:ln>
                  </pic:spPr>
                </pic:pic>
              </a:graphicData>
            </a:graphic>
          </wp:inline>
        </w:drawing>
      </w:r>
      <w:r w:rsidR="00C92460" w:rsidRPr="00C92460">
        <w:t xml:space="preserve"> </w:t>
      </w:r>
    </w:p>
    <w:p w14:paraId="0D75BC4F" w14:textId="4FC5695F" w:rsidR="00EF58FD" w:rsidRDefault="00C92460" w:rsidP="00C92460">
      <w:pPr>
        <w:rPr>
          <w:color w:val="0000FF"/>
          <w:u w:val="single"/>
        </w:rPr>
      </w:pPr>
      <w:ins w:id="2" w:author="Unknown">
        <w:r w:rsidRPr="00C92460">
          <w:rPr>
            <w:rFonts w:ascii="Arial" w:eastAsia="Times New Roman" w:hAnsi="Arial" w:cs="Arial"/>
            <w:color w:val="494949"/>
            <w:sz w:val="23"/>
            <w:szCs w:val="23"/>
            <w:bdr w:val="none" w:sz="0" w:space="0" w:color="auto" w:frame="1"/>
            <w:lang w:eastAsia="es-ES"/>
          </w:rPr>
          <w:br/>
        </w:r>
      </w:ins>
    </w:p>
    <w:p w14:paraId="568E66D9" w14:textId="77777777" w:rsidR="00EF58FD" w:rsidRDefault="00EF58FD" w:rsidP="00C92460">
      <w:pPr>
        <w:rPr>
          <w:color w:val="0000FF"/>
          <w:u w:val="single"/>
        </w:rPr>
      </w:pPr>
    </w:p>
    <w:p w14:paraId="6B3E2B49" w14:textId="77777777" w:rsidR="00EF58FD" w:rsidRDefault="00EF58FD" w:rsidP="00C92460">
      <w:pPr>
        <w:rPr>
          <w:color w:val="0000FF"/>
          <w:u w:val="single"/>
        </w:rPr>
      </w:pPr>
    </w:p>
    <w:p w14:paraId="2F48BB1C" w14:textId="77777777" w:rsidR="00EF58FD" w:rsidRDefault="00EF58FD" w:rsidP="00C92460">
      <w:pPr>
        <w:rPr>
          <w:color w:val="0000FF"/>
          <w:u w:val="single"/>
        </w:rPr>
      </w:pPr>
    </w:p>
    <w:p w14:paraId="4E13E090" w14:textId="77777777" w:rsidR="00EF58FD" w:rsidRDefault="00EF58FD" w:rsidP="00C92460">
      <w:pPr>
        <w:rPr>
          <w:color w:val="0000FF"/>
          <w:u w:val="single"/>
        </w:rPr>
      </w:pPr>
    </w:p>
    <w:p w14:paraId="30787696" w14:textId="77777777" w:rsidR="00EF58FD" w:rsidRDefault="00EF58FD" w:rsidP="00C92460">
      <w:pPr>
        <w:rPr>
          <w:color w:val="0000FF"/>
          <w:u w:val="single"/>
        </w:rPr>
      </w:pPr>
    </w:p>
    <w:p w14:paraId="54D464E7" w14:textId="4EF9F719" w:rsidR="00C92460" w:rsidRPr="00F82A69" w:rsidRDefault="00EF58FD" w:rsidP="00C92460">
      <w:hyperlink r:id="rId62" w:history="1">
        <w:r w:rsidRPr="009B6B87">
          <w:rPr>
            <w:rStyle w:val="Hipervnculo"/>
          </w:rPr>
          <w:t>https://webdelmaestro.com/fichas-de-matematicas/</w:t>
        </w:r>
      </w:hyperlink>
    </w:p>
    <w:p w14:paraId="7352ACFF" w14:textId="732FE2FB" w:rsidR="00C92460" w:rsidRPr="00C92460" w:rsidRDefault="00C92460" w:rsidP="00C92460">
      <w:pPr>
        <w:jc w:val="center"/>
        <w:rPr>
          <w:rFonts w:ascii="Arial" w:eastAsia="Times New Roman" w:hAnsi="Arial" w:cs="Arial"/>
          <w:color w:val="494949"/>
          <w:sz w:val="23"/>
          <w:szCs w:val="23"/>
          <w:lang w:eastAsia="es-ES"/>
        </w:rPr>
      </w:pPr>
    </w:p>
    <w:p w14:paraId="3FF91E05" w14:textId="77777777" w:rsidR="00C92460" w:rsidRDefault="00C92460" w:rsidP="00C92460">
      <w:pPr>
        <w:spacing w:after="0" w:line="240" w:lineRule="auto"/>
        <w:rPr>
          <w:rFonts w:ascii="Arial" w:eastAsia="Times New Roman" w:hAnsi="Arial" w:cs="Arial"/>
          <w:color w:val="494949"/>
          <w:sz w:val="23"/>
          <w:szCs w:val="23"/>
          <w:lang w:eastAsia="es-ES"/>
        </w:rPr>
      </w:pPr>
      <w:r w:rsidRPr="00C92460">
        <w:rPr>
          <w:rFonts w:ascii="Arial" w:eastAsia="Times New Roman" w:hAnsi="Arial" w:cs="Arial"/>
          <w:noProof/>
          <w:color w:val="494949"/>
          <w:sz w:val="23"/>
          <w:szCs w:val="23"/>
          <w:lang w:eastAsia="es-ES"/>
        </w:rPr>
        <w:drawing>
          <wp:inline distT="0" distB="0" distL="0" distR="0" wp14:anchorId="0D59DFDF" wp14:editId="56A168F2">
            <wp:extent cx="3394420" cy="1478280"/>
            <wp:effectExtent l="0" t="0" r="0" b="7620"/>
            <wp:docPr id="4" name="Imagen 4" descr="Fichas de matemáticas infanti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chas de matemáticas infantil-1"/>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3414467" cy="1487011"/>
                    </a:xfrm>
                    <a:prstGeom prst="rect">
                      <a:avLst/>
                    </a:prstGeom>
                    <a:noFill/>
                    <a:ln>
                      <a:noFill/>
                    </a:ln>
                  </pic:spPr>
                </pic:pic>
              </a:graphicData>
            </a:graphic>
          </wp:inline>
        </w:drawing>
      </w:r>
    </w:p>
    <w:p w14:paraId="13B510BA" w14:textId="305EB500" w:rsidR="00C92460" w:rsidRPr="00C92460" w:rsidRDefault="00C92460" w:rsidP="00C92460">
      <w:pPr>
        <w:spacing w:after="0" w:line="240" w:lineRule="auto"/>
        <w:rPr>
          <w:rFonts w:eastAsia="Times New Roman" w:cstheme="minorHAnsi"/>
          <w:lang w:eastAsia="es-ES"/>
        </w:rPr>
      </w:pPr>
      <w:r w:rsidRPr="00C92460">
        <w:rPr>
          <w:rFonts w:eastAsia="Times New Roman" w:cstheme="minorHAnsi"/>
          <w:lang w:eastAsia="es-ES"/>
        </w:rPr>
        <w:t xml:space="preserve">Estas fichas son recursos motivadores que siguen un orden secuencial, que persiguen y facilitan la asimilación de distintos conceptos matemáticos por parte del niño/a, valiéndose de las imágenes y del color. </w:t>
      </w:r>
      <w:r w:rsidRPr="00EF58FD">
        <w:rPr>
          <w:rFonts w:eastAsia="Times New Roman" w:cstheme="minorHAnsi"/>
          <w:lang w:eastAsia="es-ES"/>
        </w:rPr>
        <w:t>S</w:t>
      </w:r>
      <w:r w:rsidRPr="00C92460">
        <w:rPr>
          <w:rFonts w:eastAsia="Times New Roman" w:cstheme="minorHAnsi"/>
          <w:lang w:eastAsia="es-ES"/>
        </w:rPr>
        <w:t>e trabajan los siguientes conceptos:</w:t>
      </w:r>
    </w:p>
    <w:p w14:paraId="0E2F5144" w14:textId="7FB6BF09" w:rsidR="00C92460" w:rsidRPr="00EF58FD" w:rsidRDefault="00C92460" w:rsidP="00C92460">
      <w:pPr>
        <w:spacing w:after="100" w:afterAutospacing="1" w:line="240" w:lineRule="auto"/>
        <w:rPr>
          <w:rFonts w:eastAsia="Times New Roman" w:cstheme="minorHAnsi"/>
          <w:lang w:eastAsia="es-ES"/>
        </w:rPr>
      </w:pPr>
      <w:r w:rsidRPr="00C92460">
        <w:rPr>
          <w:rFonts w:eastAsia="Times New Roman" w:cstheme="minorHAnsi"/>
          <w:lang w:eastAsia="es-ES"/>
        </w:rPr>
        <w:t>– Cont</w:t>
      </w:r>
      <w:r w:rsidRPr="00EF58FD">
        <w:rPr>
          <w:rFonts w:eastAsia="Times New Roman" w:cstheme="minorHAnsi"/>
          <w:lang w:eastAsia="es-ES"/>
        </w:rPr>
        <w:t>eo</w:t>
      </w:r>
    </w:p>
    <w:p w14:paraId="6D66E2F5" w14:textId="77777777" w:rsidR="00016AA6" w:rsidRPr="00EF58FD" w:rsidRDefault="00C92460" w:rsidP="00C92460">
      <w:pPr>
        <w:spacing w:after="100" w:afterAutospacing="1" w:line="240" w:lineRule="auto"/>
        <w:rPr>
          <w:rFonts w:eastAsia="Times New Roman" w:cstheme="minorHAnsi"/>
          <w:lang w:eastAsia="es-ES"/>
        </w:rPr>
      </w:pPr>
      <w:r w:rsidRPr="00EF58FD">
        <w:rPr>
          <w:rFonts w:eastAsia="Times New Roman" w:cstheme="minorHAnsi"/>
          <w:lang w:eastAsia="es-ES"/>
        </w:rPr>
        <w:t>-</w:t>
      </w:r>
      <w:r w:rsidRPr="00C92460">
        <w:rPr>
          <w:rFonts w:eastAsia="Times New Roman" w:cstheme="minorHAnsi"/>
          <w:lang w:eastAsia="es-ES"/>
        </w:rPr>
        <w:t xml:space="preserve"> Mayor que, menor que, igual que</w:t>
      </w:r>
    </w:p>
    <w:p w14:paraId="7D287A61" w14:textId="77777777" w:rsidR="00016AA6" w:rsidRDefault="00016AA6" w:rsidP="00C92460">
      <w:pPr>
        <w:spacing w:after="100" w:afterAutospacing="1" w:line="240" w:lineRule="auto"/>
        <w:rPr>
          <w:rFonts w:eastAsia="Times New Roman" w:cstheme="minorHAnsi"/>
          <w:color w:val="494949"/>
          <w:lang w:eastAsia="es-ES"/>
        </w:rPr>
      </w:pPr>
    </w:p>
    <w:p w14:paraId="7E067D23" w14:textId="7EA66725" w:rsidR="00016AA6" w:rsidRDefault="00016AA6" w:rsidP="00C92460">
      <w:pPr>
        <w:spacing w:after="100" w:afterAutospacing="1" w:line="240" w:lineRule="auto"/>
        <w:rPr>
          <w:rFonts w:cstheme="minorHAnsi"/>
          <w:color w:val="0000FF"/>
          <w:u w:val="single"/>
        </w:rPr>
      </w:pPr>
      <w:hyperlink r:id="rId64" w:history="1">
        <w:r w:rsidRPr="009B6B87">
          <w:rPr>
            <w:rStyle w:val="Hipervnculo"/>
            <w:rFonts w:cstheme="minorHAnsi"/>
          </w:rPr>
          <w:t>file:///C:/Users/jmgon/Downloads/Matem%C3%A1ticas%20para%20infantil%20ABN%20(1).pdfmétodo</w:t>
        </w:r>
      </w:hyperlink>
      <w:r>
        <w:rPr>
          <w:rFonts w:cstheme="minorHAnsi"/>
          <w:color w:val="0000FF"/>
          <w:u w:val="single"/>
        </w:rPr>
        <w:t xml:space="preserve"> </w:t>
      </w:r>
    </w:p>
    <w:p w14:paraId="50CFF0F3" w14:textId="795DF72F" w:rsidR="00016AA6" w:rsidRPr="00016AA6" w:rsidRDefault="00016AA6" w:rsidP="00016AA6">
      <w:pPr>
        <w:spacing w:after="100" w:afterAutospacing="1" w:line="240" w:lineRule="auto"/>
        <w:rPr>
          <w:rFonts w:cstheme="minorHAnsi"/>
          <w:b/>
          <w:bCs/>
          <w:u w:val="single"/>
        </w:rPr>
      </w:pPr>
      <w:r w:rsidRPr="00016AA6">
        <w:rPr>
          <w:rFonts w:cstheme="minorHAnsi"/>
          <w:b/>
          <w:bCs/>
          <w:u w:val="single"/>
        </w:rPr>
        <w:t>Método ABN</w:t>
      </w:r>
    </w:p>
    <w:p w14:paraId="3B938FCA" w14:textId="77777777" w:rsidR="00346C07" w:rsidRDefault="00016AA6" w:rsidP="00016AA6">
      <w:pPr>
        <w:spacing w:after="100" w:afterAutospacing="1" w:line="240" w:lineRule="auto"/>
      </w:pPr>
      <w:r w:rsidRPr="00016AA6">
        <w:rPr>
          <w:rFonts w:cstheme="minorHAnsi"/>
        </w:rPr>
        <w:t xml:space="preserve">EL ORDEN QUE SE SIGUE PARA QUE EL TRABAJO SEA FRUCTÍFERO ES: </w:t>
      </w:r>
      <w:r w:rsidRPr="00016AA6">
        <w:rPr>
          <w:rFonts w:cstheme="minorHAnsi"/>
        </w:rPr>
        <w:sym w:font="Symbol" w:char="F0A2"/>
      </w:r>
      <w:r w:rsidRPr="00016AA6">
        <w:rPr>
          <w:rFonts w:cstheme="minorHAnsi"/>
        </w:rPr>
        <w:t xml:space="preserve"> 1ª FASE: manipular, tocar, comprobar </w:t>
      </w:r>
      <w:r w:rsidRPr="00016AA6">
        <w:rPr>
          <w:rFonts w:cstheme="minorHAnsi"/>
        </w:rPr>
        <w:sym w:font="Symbol" w:char="F0A2"/>
      </w:r>
      <w:r w:rsidRPr="00016AA6">
        <w:rPr>
          <w:rFonts w:cstheme="minorHAnsi"/>
        </w:rPr>
        <w:t xml:space="preserve"> 2ª FASE: gráfica. Va introduciendo signos numéricos y fichas </w:t>
      </w:r>
      <w:r w:rsidRPr="00016AA6">
        <w:rPr>
          <w:rFonts w:cstheme="minorHAnsi"/>
        </w:rPr>
        <w:sym w:font="Symbol" w:char="F0A2"/>
      </w:r>
      <w:r w:rsidRPr="00016AA6">
        <w:rPr>
          <w:rFonts w:cstheme="minorHAnsi"/>
        </w:rPr>
        <w:t xml:space="preserve"> 3ªFASE: abstracta. No necesita materiales para resolver tareas matemáticas</w:t>
      </w:r>
      <w:r>
        <w:rPr>
          <w:rFonts w:cstheme="minorHAnsi"/>
        </w:rPr>
        <w:t>. Con el alumnado de Educación Infantil trabajaremos las dos primeras fases.</w:t>
      </w:r>
      <w:r w:rsidR="00346C07" w:rsidRPr="00346C07">
        <w:t xml:space="preserve"> </w:t>
      </w:r>
    </w:p>
    <w:p w14:paraId="0F698813" w14:textId="77777777" w:rsidR="00346C07" w:rsidRPr="00346C07" w:rsidRDefault="00346C07" w:rsidP="00346C07">
      <w:pPr>
        <w:rPr>
          <w:rFonts w:ascii="Times New Roman" w:eastAsia="Times New Roman" w:hAnsi="Times New Roman" w:cs="Times New Roman"/>
          <w:sz w:val="24"/>
          <w:szCs w:val="24"/>
          <w:lang w:eastAsia="es-ES"/>
        </w:rPr>
      </w:pPr>
      <w:r w:rsidRPr="00346C07">
        <w:t>-</w:t>
      </w:r>
      <w:hyperlink r:id="rId65" w:history="1">
        <w:r w:rsidRPr="00346C07">
          <w:rPr>
            <w:rStyle w:val="Hipervnculo"/>
          </w:rPr>
          <w:t>https://actividadesinfantil.com/archives/8615</w:t>
        </w:r>
      </w:hyperlink>
      <w:r w:rsidRPr="00346C07">
        <w:rPr>
          <w:rFonts w:ascii="Raleway" w:eastAsia="Times New Roman" w:hAnsi="Raleway" w:cs="Times New Roman"/>
          <w:color w:val="A4A4A4"/>
          <w:sz w:val="27"/>
          <w:szCs w:val="27"/>
          <w:shd w:val="clear" w:color="auto" w:fill="FFFFFF"/>
          <w:lang w:eastAsia="es-ES"/>
        </w:rPr>
        <w:t> </w:t>
      </w:r>
    </w:p>
    <w:p w14:paraId="5E960922" w14:textId="77777777" w:rsidR="00346C07" w:rsidRPr="00346C07" w:rsidRDefault="00346C07" w:rsidP="00346C07">
      <w:pPr>
        <w:shd w:val="clear" w:color="auto" w:fill="FFFFFF"/>
        <w:spacing w:after="0" w:line="450" w:lineRule="atLeast"/>
        <w:outlineLvl w:val="0"/>
        <w:rPr>
          <w:rFonts w:eastAsia="Times New Roman" w:cstheme="minorHAnsi"/>
          <w:kern w:val="36"/>
          <w:lang w:eastAsia="es-ES"/>
        </w:rPr>
      </w:pPr>
      <w:r w:rsidRPr="00346C07">
        <w:rPr>
          <w:rFonts w:eastAsia="Times New Roman" w:cstheme="minorHAnsi"/>
          <w:kern w:val="36"/>
          <w:lang w:eastAsia="es-ES"/>
        </w:rPr>
        <w:t>CÓMO INICIAR A LOS NIÑOS EN EL CÁLCULO MENTAL</w:t>
      </w:r>
    </w:p>
    <w:p w14:paraId="39326FF7" w14:textId="3CE93B16" w:rsidR="00016AA6" w:rsidRPr="00C92460" w:rsidRDefault="00016AA6" w:rsidP="00016AA6">
      <w:pPr>
        <w:spacing w:after="100" w:afterAutospacing="1" w:line="240" w:lineRule="auto"/>
        <w:rPr>
          <w:rFonts w:cstheme="minorHAnsi"/>
        </w:rPr>
      </w:pPr>
    </w:p>
    <w:p w14:paraId="743B2440" w14:textId="1A0287F2" w:rsidR="009C739C" w:rsidRDefault="00AF39A3">
      <w:hyperlink r:id="rId66" w:history="1">
        <w:r w:rsidRPr="00AF39A3">
          <w:rPr>
            <w:color w:val="0000FF"/>
            <w:u w:val="single"/>
          </w:rPr>
          <w:t>https://www.guiadelnino.com/educacion/escuela-infantil-y-colegio/fichas-de-sumas-para-ninos-para-imprimir/sumas-de-una-cifra-sin-llevadas</w:t>
        </w:r>
      </w:hyperlink>
    </w:p>
    <w:p w14:paraId="5441A1B5" w14:textId="77777777" w:rsidR="00CF1F22" w:rsidRDefault="00AF39A3">
      <w:r>
        <w:t>Sumas sin llevada de una cifra para imprimir</w:t>
      </w:r>
    </w:p>
    <w:p w14:paraId="459F13F4" w14:textId="77777777" w:rsidR="00CF1F22" w:rsidRDefault="00CF1F22" w:rsidP="00CF1F22">
      <w:pPr>
        <w:pStyle w:val="NormalWeb"/>
        <w:shd w:val="clear" w:color="auto" w:fill="FFFFFF"/>
        <w:spacing w:before="0" w:beforeAutospacing="0"/>
        <w:rPr>
          <w:color w:val="0000FF"/>
          <w:u w:val="single"/>
        </w:rPr>
      </w:pPr>
      <w:hyperlink r:id="rId67" w:history="1">
        <w:r w:rsidRPr="009B6B87">
          <w:rPr>
            <w:rStyle w:val="Hipervnculo"/>
          </w:rPr>
          <w:t>https://webdelmaestro.com/fichas-logico-matematicas-5-anos/</w:t>
        </w:r>
      </w:hyperlink>
    </w:p>
    <w:p w14:paraId="3CE4C72E" w14:textId="77777777" w:rsidR="000500CB" w:rsidRDefault="00CF1F22" w:rsidP="00CF1F22">
      <w:pPr>
        <w:pStyle w:val="NormalWeb"/>
        <w:shd w:val="clear" w:color="auto" w:fill="FFFFFF"/>
        <w:spacing w:before="0" w:beforeAutospacing="0"/>
        <w:rPr>
          <w:rFonts w:asciiTheme="minorHAnsi" w:hAnsiTheme="minorHAnsi" w:cstheme="minorHAnsi"/>
          <w:sz w:val="22"/>
          <w:szCs w:val="22"/>
        </w:rPr>
      </w:pPr>
      <w:r w:rsidRPr="00EF58FD">
        <w:rPr>
          <w:rFonts w:asciiTheme="minorHAnsi" w:hAnsiTheme="minorHAnsi" w:cstheme="minorHAnsi"/>
          <w:sz w:val="22"/>
          <w:szCs w:val="22"/>
        </w:rPr>
        <w:t>Serie de</w:t>
      </w:r>
      <w:r w:rsidRPr="00EF58FD">
        <w:rPr>
          <w:rStyle w:val="Textoennegrita"/>
          <w:rFonts w:asciiTheme="minorHAnsi" w:hAnsiTheme="minorHAnsi" w:cstheme="minorHAnsi"/>
          <w:sz w:val="22"/>
          <w:szCs w:val="22"/>
        </w:rPr>
        <w:t> fichas lógico matemáticas</w:t>
      </w:r>
      <w:r w:rsidRPr="00EF58FD">
        <w:rPr>
          <w:rFonts w:asciiTheme="minorHAnsi" w:hAnsiTheme="minorHAnsi" w:cstheme="minorHAnsi"/>
          <w:sz w:val="22"/>
          <w:szCs w:val="22"/>
        </w:rPr>
        <w:t> para niños de</w:t>
      </w:r>
      <w:r w:rsidRPr="00EF58FD">
        <w:rPr>
          <w:rStyle w:val="Textoennegrita"/>
          <w:rFonts w:asciiTheme="minorHAnsi" w:hAnsiTheme="minorHAnsi" w:cstheme="minorHAnsi"/>
          <w:sz w:val="22"/>
          <w:szCs w:val="22"/>
        </w:rPr>
        <w:t> 5 años</w:t>
      </w:r>
      <w:r w:rsidRPr="00EF58FD">
        <w:rPr>
          <w:rFonts w:asciiTheme="minorHAnsi" w:hAnsiTheme="minorHAnsi" w:cstheme="minorHAnsi"/>
          <w:sz w:val="22"/>
          <w:szCs w:val="22"/>
        </w:rPr>
        <w:t> diseñadas para ayudar a los niños a desarrollar habilidades matemáticas básicas. Estas actividades ayudan a los niños de 4 y 5 años a aprender a contar y clasificar objetos; a practicar el reconocimiento de números, iniciarse en operaciones de suma y resta, recopilar datos…</w:t>
      </w:r>
    </w:p>
    <w:p w14:paraId="452187BE" w14:textId="79AD6693" w:rsidR="00CF1F22" w:rsidRDefault="000500CB" w:rsidP="00CF1F22">
      <w:pPr>
        <w:pStyle w:val="NormalWeb"/>
        <w:shd w:val="clear" w:color="auto" w:fill="FFFFFF"/>
        <w:spacing w:before="0" w:beforeAutospacing="0"/>
        <w:rPr>
          <w:rFonts w:asciiTheme="minorHAnsi" w:eastAsiaTheme="minorHAnsi" w:hAnsiTheme="minorHAnsi" w:cstheme="minorBidi"/>
          <w:color w:val="0000FF"/>
          <w:sz w:val="22"/>
          <w:szCs w:val="22"/>
          <w:u w:val="single"/>
          <w:lang w:eastAsia="en-US"/>
        </w:rPr>
      </w:pPr>
      <w:hyperlink r:id="rId68" w:history="1">
        <w:r w:rsidRPr="009B6B87">
          <w:rPr>
            <w:rStyle w:val="Hipervnculo"/>
            <w:rFonts w:asciiTheme="minorHAnsi" w:eastAsiaTheme="minorHAnsi" w:hAnsiTheme="minorHAnsi" w:cstheme="minorBidi"/>
            <w:sz w:val="22"/>
            <w:szCs w:val="22"/>
            <w:lang w:eastAsia="en-US"/>
          </w:rPr>
          <w:t>https://www.aulapt.org/2014/06/09/refuerzo-para-verano-infantil-5-anos/</w:t>
        </w:r>
      </w:hyperlink>
      <w:r>
        <w:rPr>
          <w:rFonts w:asciiTheme="minorHAnsi" w:eastAsiaTheme="minorHAnsi" w:hAnsiTheme="minorHAnsi" w:cstheme="minorBidi"/>
          <w:color w:val="0000FF"/>
          <w:sz w:val="22"/>
          <w:szCs w:val="22"/>
          <w:u w:val="single"/>
          <w:lang w:eastAsia="en-US"/>
        </w:rPr>
        <w:t xml:space="preserve"> </w:t>
      </w:r>
    </w:p>
    <w:p w14:paraId="0C44FE01" w14:textId="1676C3AB" w:rsidR="000500CB" w:rsidRPr="00EF58FD" w:rsidRDefault="000500CB" w:rsidP="00CF1F22">
      <w:pPr>
        <w:pStyle w:val="NormalWeb"/>
        <w:shd w:val="clear" w:color="auto" w:fill="FFFFFF"/>
        <w:spacing w:before="0" w:beforeAutospacing="0"/>
        <w:rPr>
          <w:rFonts w:asciiTheme="minorHAnsi" w:hAnsiTheme="minorHAnsi" w:cstheme="minorHAnsi"/>
          <w:sz w:val="22"/>
          <w:szCs w:val="22"/>
        </w:rPr>
      </w:pPr>
      <w:r w:rsidRPr="000500CB">
        <w:rPr>
          <w:rFonts w:asciiTheme="minorHAnsi" w:eastAsiaTheme="minorHAnsi" w:hAnsiTheme="minorHAnsi" w:cstheme="minorBidi"/>
          <w:sz w:val="22"/>
          <w:szCs w:val="22"/>
          <w:lang w:eastAsia="en-US"/>
        </w:rPr>
        <w:t>Actividades y fichas de matemáticas</w:t>
      </w:r>
    </w:p>
    <w:p w14:paraId="44CE3B6E" w14:textId="77777777" w:rsidR="00C20D41" w:rsidRDefault="00C20D41">
      <w:pPr>
        <w:rPr>
          <w:color w:val="0000FF"/>
          <w:u w:val="single"/>
        </w:rPr>
      </w:pPr>
      <w:r>
        <w:lastRenderedPageBreak/>
        <w:t>--</w:t>
      </w:r>
      <w:hyperlink r:id="rId69" w:history="1">
        <w:r w:rsidRPr="009B6B87">
          <w:rPr>
            <w:rStyle w:val="Hipervnculo"/>
          </w:rPr>
          <w:t>https://www.escuelaenlanube.com/matematicas-en-infantil/</w:t>
        </w:r>
      </w:hyperlink>
    </w:p>
    <w:p w14:paraId="0E183387" w14:textId="23E9761C" w:rsidR="0066443B" w:rsidRPr="0066443B" w:rsidRDefault="00C20D41" w:rsidP="0066443B">
      <w:pPr>
        <w:rPr>
          <w:rFonts w:ascii="Times New Roman" w:eastAsia="Times New Roman" w:hAnsi="Times New Roman" w:cs="Times New Roman"/>
          <w:sz w:val="24"/>
          <w:szCs w:val="24"/>
          <w:lang w:eastAsia="es-ES"/>
        </w:rPr>
      </w:pPr>
      <w:r w:rsidRPr="00C20D41">
        <w:rPr>
          <w:rStyle w:val="Textoennegrita"/>
          <w:rFonts w:cstheme="minorHAnsi"/>
          <w:shd w:val="clear" w:color="auto" w:fill="FFFFFF"/>
        </w:rPr>
        <w:t> Fichas matemáticas 5 años</w:t>
      </w:r>
      <w:r w:rsidRPr="00C20D41">
        <w:rPr>
          <w:rFonts w:cstheme="minorHAnsi"/>
          <w:shd w:val="clear" w:color="auto" w:fill="FFFFFF"/>
        </w:rPr>
        <w:t> para repasar los </w:t>
      </w:r>
      <w:r w:rsidRPr="00C20D41">
        <w:rPr>
          <w:rStyle w:val="Textoennegrita"/>
          <w:rFonts w:cstheme="minorHAnsi"/>
          <w:shd w:val="clear" w:color="auto" w:fill="FFFFFF"/>
        </w:rPr>
        <w:t>números</w:t>
      </w:r>
      <w:r w:rsidRPr="00C20D41">
        <w:rPr>
          <w:rFonts w:cstheme="minorHAnsi"/>
          <w:shd w:val="clear" w:color="auto" w:fill="FFFFFF"/>
        </w:rPr>
        <w:t> y aprender a </w:t>
      </w:r>
      <w:r w:rsidRPr="00C20D41">
        <w:rPr>
          <w:rStyle w:val="Textoennegrita"/>
          <w:rFonts w:cstheme="minorHAnsi"/>
          <w:shd w:val="clear" w:color="auto" w:fill="FFFFFF"/>
        </w:rPr>
        <w:t>contar</w:t>
      </w:r>
      <w:r w:rsidRPr="00C20D41">
        <w:rPr>
          <w:rFonts w:cstheme="minorHAnsi"/>
          <w:shd w:val="clear" w:color="auto" w:fill="FFFFFF"/>
        </w:rPr>
        <w:t>. Sencillas fichas de matemáticas para </w:t>
      </w:r>
      <w:r w:rsidRPr="00C20D41">
        <w:rPr>
          <w:rStyle w:val="Textoennegrita"/>
          <w:rFonts w:cstheme="minorHAnsi"/>
          <w:shd w:val="clear" w:color="auto" w:fill="FFFFFF"/>
        </w:rPr>
        <w:t>educación infantil</w:t>
      </w:r>
      <w:r>
        <w:rPr>
          <w:rFonts w:cstheme="minorHAnsi"/>
          <w:shd w:val="clear" w:color="auto" w:fill="FFFFFF"/>
        </w:rPr>
        <w:t>.</w:t>
      </w:r>
      <w:r w:rsidR="0066443B" w:rsidRPr="0066443B">
        <w:rPr>
          <w:rFonts w:ascii="Times New Roman" w:eastAsia="Times New Roman" w:hAnsi="Times New Roman" w:cs="Times New Roman"/>
          <w:sz w:val="24"/>
          <w:szCs w:val="24"/>
          <w:lang w:eastAsia="es-ES"/>
        </w:rPr>
        <w:t xml:space="preserve"> </w:t>
      </w:r>
      <w:hyperlink r:id="rId70" w:anchor="main" w:history="1">
        <w:r w:rsidR="0066443B" w:rsidRPr="0066443B">
          <w:rPr>
            <w:rFonts w:ascii="Times New Roman" w:eastAsia="Times New Roman" w:hAnsi="Times New Roman" w:cs="Times New Roman"/>
            <w:color w:val="0000FF"/>
            <w:sz w:val="24"/>
            <w:szCs w:val="24"/>
            <w:bdr w:val="none" w:sz="0" w:space="0" w:color="auto" w:frame="1"/>
            <w:lang w:eastAsia="es-ES"/>
          </w:rPr>
          <w:br/>
        </w:r>
        <w:r w:rsidR="0066443B" w:rsidRPr="0066443B">
          <w:rPr>
            <w:rFonts w:ascii="Times New Roman" w:eastAsia="Times New Roman" w:hAnsi="Times New Roman" w:cs="Times New Roman"/>
            <w:noProof/>
            <w:color w:val="0000FF"/>
            <w:sz w:val="24"/>
            <w:szCs w:val="24"/>
            <w:bdr w:val="none" w:sz="0" w:space="0" w:color="auto" w:frame="1"/>
            <w:lang w:eastAsia="es-ES"/>
          </w:rPr>
          <w:drawing>
            <wp:inline distT="0" distB="0" distL="0" distR="0" wp14:anchorId="0907D0BF" wp14:editId="5F6F98EA">
              <wp:extent cx="859594" cy="586740"/>
              <wp:effectExtent l="0" t="0" r="0" b="3810"/>
              <wp:docPr id="25" name="Imagen 25" descr="Image-0040">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40">
                        <a:hlinkClick r:id="rId71"/>
                      </pic:cNvPr>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869513" cy="593511"/>
                      </a:xfrm>
                      <a:prstGeom prst="rect">
                        <a:avLst/>
                      </a:prstGeom>
                      <a:noFill/>
                      <a:ln>
                        <a:noFill/>
                      </a:ln>
                    </pic:spPr>
                  </pic:pic>
                </a:graphicData>
              </a:graphic>
            </wp:inline>
          </w:drawing>
        </w:r>
      </w:hyperlink>
    </w:p>
    <w:p w14:paraId="517D73B8" w14:textId="77777777" w:rsidR="0066443B" w:rsidRPr="0066443B" w:rsidRDefault="0066443B" w:rsidP="0066443B">
      <w:pPr>
        <w:spacing w:after="0" w:line="240" w:lineRule="auto"/>
        <w:rPr>
          <w:rFonts w:ascii="Times New Roman" w:eastAsia="Times New Roman" w:hAnsi="Times New Roman" w:cs="Times New Roman"/>
          <w:sz w:val="24"/>
          <w:szCs w:val="24"/>
          <w:lang w:eastAsia="es-ES"/>
        </w:rPr>
      </w:pPr>
      <w:r w:rsidRPr="0066443B">
        <w:rPr>
          <w:rFonts w:ascii="Times New Roman" w:eastAsia="Times New Roman" w:hAnsi="Times New Roman" w:cs="Times New Roman"/>
          <w:noProof/>
          <w:color w:val="0000FF"/>
          <w:sz w:val="24"/>
          <w:szCs w:val="24"/>
          <w:bdr w:val="none" w:sz="0" w:space="0" w:color="auto" w:frame="1"/>
          <w:lang w:eastAsia="es-ES"/>
        </w:rPr>
        <w:drawing>
          <wp:inline distT="0" distB="0" distL="0" distR="0" wp14:anchorId="261D94D3" wp14:editId="6BDB9C34">
            <wp:extent cx="1133476" cy="777240"/>
            <wp:effectExtent l="0" t="0" r="9525" b="3810"/>
            <wp:docPr id="26" name="Imagen 26" descr="Image-0041">
              <a:hlinkClick xmlns:a="http://schemas.openxmlformats.org/drawingml/2006/main" r:id="rId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41">
                      <a:hlinkClick r:id="rId73"/>
                    </pic:cNvPr>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1137421" cy="779945"/>
                    </a:xfrm>
                    <a:prstGeom prst="rect">
                      <a:avLst/>
                    </a:prstGeom>
                    <a:noFill/>
                    <a:ln>
                      <a:noFill/>
                    </a:ln>
                  </pic:spPr>
                </pic:pic>
              </a:graphicData>
            </a:graphic>
          </wp:inline>
        </w:drawing>
      </w:r>
    </w:p>
    <w:p w14:paraId="54CD4417" w14:textId="77777777" w:rsidR="0066443B" w:rsidRPr="0066443B" w:rsidRDefault="0066443B" w:rsidP="0066443B">
      <w:pPr>
        <w:spacing w:after="0" w:line="240" w:lineRule="auto"/>
        <w:rPr>
          <w:rFonts w:ascii="Times New Roman" w:eastAsia="Times New Roman" w:hAnsi="Times New Roman" w:cs="Times New Roman"/>
          <w:sz w:val="24"/>
          <w:szCs w:val="24"/>
          <w:lang w:eastAsia="es-ES"/>
        </w:rPr>
      </w:pPr>
      <w:r w:rsidRPr="0066443B">
        <w:rPr>
          <w:rFonts w:ascii="Times New Roman" w:eastAsia="Times New Roman" w:hAnsi="Times New Roman" w:cs="Times New Roman"/>
          <w:noProof/>
          <w:color w:val="0000FF"/>
          <w:sz w:val="24"/>
          <w:szCs w:val="24"/>
          <w:bdr w:val="none" w:sz="0" w:space="0" w:color="auto" w:frame="1"/>
          <w:lang w:eastAsia="es-ES"/>
        </w:rPr>
        <w:drawing>
          <wp:inline distT="0" distB="0" distL="0" distR="0" wp14:anchorId="3DE600E2" wp14:editId="4CA12423">
            <wp:extent cx="1341120" cy="919625"/>
            <wp:effectExtent l="0" t="0" r="0" b="0"/>
            <wp:docPr id="28" name="Imagen 28" descr="Image-0042">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0042">
                      <a:hlinkClick r:id="rId75"/>
                    </pic:cNvPr>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1345092" cy="922348"/>
                    </a:xfrm>
                    <a:prstGeom prst="rect">
                      <a:avLst/>
                    </a:prstGeom>
                    <a:noFill/>
                    <a:ln>
                      <a:noFill/>
                    </a:ln>
                  </pic:spPr>
                </pic:pic>
              </a:graphicData>
            </a:graphic>
          </wp:inline>
        </w:drawing>
      </w:r>
    </w:p>
    <w:p w14:paraId="61BA15EC" w14:textId="77777777" w:rsidR="0066443B" w:rsidRPr="0066443B" w:rsidRDefault="0066443B" w:rsidP="0066443B">
      <w:pPr>
        <w:spacing w:after="0" w:line="240" w:lineRule="auto"/>
        <w:rPr>
          <w:rFonts w:ascii="Times New Roman" w:eastAsia="Times New Roman" w:hAnsi="Times New Roman" w:cs="Times New Roman"/>
          <w:sz w:val="24"/>
          <w:szCs w:val="24"/>
          <w:lang w:eastAsia="es-ES"/>
        </w:rPr>
      </w:pPr>
      <w:r w:rsidRPr="0066443B">
        <w:rPr>
          <w:rFonts w:ascii="Times New Roman" w:eastAsia="Times New Roman" w:hAnsi="Times New Roman" w:cs="Times New Roman"/>
          <w:noProof/>
          <w:color w:val="0000FF"/>
          <w:sz w:val="24"/>
          <w:szCs w:val="24"/>
          <w:bdr w:val="none" w:sz="0" w:space="0" w:color="auto" w:frame="1"/>
          <w:lang w:eastAsia="es-ES"/>
        </w:rPr>
        <w:drawing>
          <wp:inline distT="0" distB="0" distL="0" distR="0" wp14:anchorId="53E35376" wp14:editId="63240C87">
            <wp:extent cx="1546860" cy="1060704"/>
            <wp:effectExtent l="0" t="0" r="0" b="6350"/>
            <wp:docPr id="39" name="Imagen 39" descr="Image-0043">
              <a:hlinkClick xmlns:a="http://schemas.openxmlformats.org/drawingml/2006/main" r:id="rId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0043">
                      <a:hlinkClick r:id="rId77"/>
                    </pic:cNvPr>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556025" cy="1066989"/>
                    </a:xfrm>
                    <a:prstGeom prst="rect">
                      <a:avLst/>
                    </a:prstGeom>
                    <a:noFill/>
                    <a:ln>
                      <a:noFill/>
                    </a:ln>
                  </pic:spPr>
                </pic:pic>
              </a:graphicData>
            </a:graphic>
          </wp:inline>
        </w:drawing>
      </w:r>
    </w:p>
    <w:p w14:paraId="3AE7EA55" w14:textId="77777777" w:rsidR="0066443B" w:rsidRPr="0066443B" w:rsidRDefault="0066443B" w:rsidP="0066443B">
      <w:pPr>
        <w:spacing w:after="0" w:line="240" w:lineRule="auto"/>
        <w:rPr>
          <w:rFonts w:ascii="Times New Roman" w:eastAsia="Times New Roman" w:hAnsi="Times New Roman" w:cs="Times New Roman"/>
          <w:sz w:val="24"/>
          <w:szCs w:val="24"/>
          <w:lang w:eastAsia="es-ES"/>
        </w:rPr>
      </w:pPr>
      <w:r w:rsidRPr="0066443B">
        <w:rPr>
          <w:rFonts w:ascii="Times New Roman" w:eastAsia="Times New Roman" w:hAnsi="Times New Roman" w:cs="Times New Roman"/>
          <w:noProof/>
          <w:color w:val="0000FF"/>
          <w:sz w:val="24"/>
          <w:szCs w:val="24"/>
          <w:bdr w:val="none" w:sz="0" w:space="0" w:color="auto" w:frame="1"/>
          <w:lang w:eastAsia="es-ES"/>
        </w:rPr>
        <w:drawing>
          <wp:inline distT="0" distB="0" distL="0" distR="0" wp14:anchorId="1CAB3EFF" wp14:editId="3E40D16C">
            <wp:extent cx="1394460" cy="958483"/>
            <wp:effectExtent l="0" t="0" r="0" b="0"/>
            <wp:docPr id="5" name="Imagen 5" descr="Image-0045">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0045">
                      <a:hlinkClick r:id="rId79"/>
                    </pic:cNvPr>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401777" cy="963512"/>
                    </a:xfrm>
                    <a:prstGeom prst="rect">
                      <a:avLst/>
                    </a:prstGeom>
                    <a:noFill/>
                    <a:ln>
                      <a:noFill/>
                    </a:ln>
                  </pic:spPr>
                </pic:pic>
              </a:graphicData>
            </a:graphic>
          </wp:inline>
        </w:drawing>
      </w:r>
    </w:p>
    <w:p w14:paraId="6E15926C" w14:textId="77777777" w:rsidR="0066443B" w:rsidRPr="0066443B" w:rsidRDefault="0066443B" w:rsidP="0066443B">
      <w:pPr>
        <w:spacing w:after="0" w:line="240" w:lineRule="auto"/>
        <w:rPr>
          <w:rFonts w:ascii="Times New Roman" w:eastAsia="Times New Roman" w:hAnsi="Times New Roman" w:cs="Times New Roman"/>
          <w:sz w:val="24"/>
          <w:szCs w:val="24"/>
          <w:lang w:eastAsia="es-ES"/>
        </w:rPr>
      </w:pPr>
      <w:r w:rsidRPr="0066443B">
        <w:rPr>
          <w:rFonts w:ascii="Times New Roman" w:eastAsia="Times New Roman" w:hAnsi="Times New Roman" w:cs="Times New Roman"/>
          <w:noProof/>
          <w:color w:val="0000FF"/>
          <w:sz w:val="24"/>
          <w:szCs w:val="24"/>
          <w:bdr w:val="none" w:sz="0" w:space="0" w:color="auto" w:frame="1"/>
          <w:lang w:eastAsia="es-ES"/>
        </w:rPr>
        <w:drawing>
          <wp:inline distT="0" distB="0" distL="0" distR="0" wp14:anchorId="3F433AA7" wp14:editId="2EA3E3CD">
            <wp:extent cx="1135380" cy="774985"/>
            <wp:effectExtent l="0" t="0" r="7620" b="6350"/>
            <wp:docPr id="6" name="Imagen 6" descr="Image-0046">
              <a:hlinkClick xmlns:a="http://schemas.openxmlformats.org/drawingml/2006/main" r:id="rId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0046">
                      <a:hlinkClick r:id="rId81"/>
                    </pic:cNvPr>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1141469" cy="779141"/>
                    </a:xfrm>
                    <a:prstGeom prst="rect">
                      <a:avLst/>
                    </a:prstGeom>
                    <a:noFill/>
                    <a:ln>
                      <a:noFill/>
                    </a:ln>
                  </pic:spPr>
                </pic:pic>
              </a:graphicData>
            </a:graphic>
          </wp:inline>
        </w:drawing>
      </w:r>
    </w:p>
    <w:p w14:paraId="4C9F2761" w14:textId="5BE3403A" w:rsidR="0066443B" w:rsidRPr="0066443B" w:rsidRDefault="0066443B" w:rsidP="0066443B">
      <w:pPr>
        <w:spacing w:after="0" w:line="240" w:lineRule="auto"/>
        <w:rPr>
          <w:rFonts w:ascii="Times New Roman" w:eastAsia="Times New Roman" w:hAnsi="Times New Roman" w:cs="Times New Roman"/>
          <w:sz w:val="24"/>
          <w:szCs w:val="24"/>
          <w:lang w:eastAsia="es-ES"/>
        </w:rPr>
      </w:pPr>
    </w:p>
    <w:p w14:paraId="10B68EAE" w14:textId="77777777" w:rsidR="0066443B" w:rsidRPr="0066443B" w:rsidRDefault="0066443B" w:rsidP="0066443B">
      <w:pPr>
        <w:spacing w:after="0" w:line="240" w:lineRule="auto"/>
        <w:rPr>
          <w:rFonts w:ascii="Times New Roman" w:eastAsia="Times New Roman" w:hAnsi="Times New Roman" w:cs="Times New Roman"/>
          <w:sz w:val="24"/>
          <w:szCs w:val="24"/>
          <w:lang w:eastAsia="es-ES"/>
        </w:rPr>
      </w:pPr>
      <w:r w:rsidRPr="0066443B">
        <w:rPr>
          <w:rFonts w:ascii="Times New Roman" w:eastAsia="Times New Roman" w:hAnsi="Times New Roman" w:cs="Times New Roman"/>
          <w:noProof/>
          <w:color w:val="0000FF"/>
          <w:sz w:val="24"/>
          <w:szCs w:val="24"/>
          <w:bdr w:val="none" w:sz="0" w:space="0" w:color="auto" w:frame="1"/>
          <w:lang w:eastAsia="es-ES"/>
        </w:rPr>
        <w:drawing>
          <wp:inline distT="0" distB="0" distL="0" distR="0" wp14:anchorId="194B716F" wp14:editId="056AFB95">
            <wp:extent cx="1912620" cy="1311338"/>
            <wp:effectExtent l="0" t="0" r="0" b="3175"/>
            <wp:docPr id="8" name="Imagen 8" descr="Image-0048">
              <a:hlinkClick xmlns:a="http://schemas.openxmlformats.org/drawingml/2006/main" r:id="rId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0048">
                      <a:hlinkClick r:id="rId83"/>
                    </pic:cNvPr>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flipH="1" flipV="1">
                      <a:off x="0" y="0"/>
                      <a:ext cx="1923470" cy="1318777"/>
                    </a:xfrm>
                    <a:prstGeom prst="rect">
                      <a:avLst/>
                    </a:prstGeom>
                    <a:noFill/>
                    <a:ln>
                      <a:noFill/>
                    </a:ln>
                  </pic:spPr>
                </pic:pic>
              </a:graphicData>
            </a:graphic>
          </wp:inline>
        </w:drawing>
      </w:r>
    </w:p>
    <w:p w14:paraId="468C65E7" w14:textId="77777777" w:rsidR="0066443B" w:rsidRPr="0066443B" w:rsidRDefault="0066443B" w:rsidP="0066443B">
      <w:pPr>
        <w:spacing w:after="0" w:line="240" w:lineRule="auto"/>
        <w:rPr>
          <w:rFonts w:ascii="Times New Roman" w:eastAsia="Times New Roman" w:hAnsi="Times New Roman" w:cs="Times New Roman"/>
          <w:sz w:val="24"/>
          <w:szCs w:val="24"/>
          <w:lang w:eastAsia="es-ES"/>
        </w:rPr>
      </w:pPr>
      <w:r w:rsidRPr="0066443B">
        <w:rPr>
          <w:rFonts w:ascii="Times New Roman" w:eastAsia="Times New Roman" w:hAnsi="Times New Roman" w:cs="Times New Roman"/>
          <w:noProof/>
          <w:color w:val="0000FF"/>
          <w:sz w:val="24"/>
          <w:szCs w:val="24"/>
          <w:bdr w:val="none" w:sz="0" w:space="0" w:color="auto" w:frame="1"/>
          <w:lang w:eastAsia="es-ES"/>
        </w:rPr>
        <w:drawing>
          <wp:inline distT="0" distB="0" distL="0" distR="0" wp14:anchorId="2C9BA9D6" wp14:editId="671BACDA">
            <wp:extent cx="1600411" cy="1097280"/>
            <wp:effectExtent l="0" t="0" r="0" b="7620"/>
            <wp:docPr id="9" name="Imagen 9" descr="Image-0051">
              <a:hlinkClick xmlns:a="http://schemas.openxmlformats.org/drawingml/2006/main" r:id="rId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0051">
                      <a:hlinkClick r:id="rId85"/>
                    </pic:cNvPr>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flipH="1">
                      <a:off x="0" y="0"/>
                      <a:ext cx="1606378" cy="1101371"/>
                    </a:xfrm>
                    <a:prstGeom prst="rect">
                      <a:avLst/>
                    </a:prstGeom>
                    <a:noFill/>
                    <a:ln>
                      <a:noFill/>
                    </a:ln>
                  </pic:spPr>
                </pic:pic>
              </a:graphicData>
            </a:graphic>
          </wp:inline>
        </w:drawing>
      </w:r>
    </w:p>
    <w:p w14:paraId="132E2DB5" w14:textId="77777777" w:rsidR="0066443B" w:rsidRPr="0066443B" w:rsidRDefault="0066443B" w:rsidP="0066443B">
      <w:pPr>
        <w:spacing w:after="0" w:line="240" w:lineRule="auto"/>
        <w:rPr>
          <w:rFonts w:ascii="Times New Roman" w:eastAsia="Times New Roman" w:hAnsi="Times New Roman" w:cs="Times New Roman"/>
          <w:sz w:val="24"/>
          <w:szCs w:val="24"/>
          <w:lang w:eastAsia="es-ES"/>
        </w:rPr>
      </w:pPr>
      <w:r w:rsidRPr="0066443B">
        <w:rPr>
          <w:rFonts w:ascii="Times New Roman" w:eastAsia="Times New Roman" w:hAnsi="Times New Roman" w:cs="Times New Roman"/>
          <w:noProof/>
          <w:color w:val="0000FF"/>
          <w:sz w:val="24"/>
          <w:szCs w:val="24"/>
          <w:bdr w:val="none" w:sz="0" w:space="0" w:color="auto" w:frame="1"/>
          <w:lang w:eastAsia="es-ES"/>
        </w:rPr>
        <w:lastRenderedPageBreak/>
        <w:drawing>
          <wp:inline distT="0" distB="0" distL="0" distR="0" wp14:anchorId="2CB5486D" wp14:editId="5E24483C">
            <wp:extent cx="990916" cy="678180"/>
            <wp:effectExtent l="0" t="0" r="0" b="7620"/>
            <wp:docPr id="10" name="Imagen 10" descr="Image-0052">
              <a:hlinkClick xmlns:a="http://schemas.openxmlformats.org/drawingml/2006/main" r:id="rId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0052">
                      <a:hlinkClick r:id="rId87"/>
                    </pic:cNvPr>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997504" cy="682689"/>
                    </a:xfrm>
                    <a:prstGeom prst="rect">
                      <a:avLst/>
                    </a:prstGeom>
                    <a:noFill/>
                    <a:ln>
                      <a:noFill/>
                    </a:ln>
                  </pic:spPr>
                </pic:pic>
              </a:graphicData>
            </a:graphic>
          </wp:inline>
        </w:drawing>
      </w:r>
    </w:p>
    <w:p w14:paraId="6D9C239C" w14:textId="77777777" w:rsidR="0066443B" w:rsidRPr="0066443B" w:rsidRDefault="0066443B" w:rsidP="0066443B">
      <w:pPr>
        <w:spacing w:after="0" w:line="240" w:lineRule="auto"/>
        <w:rPr>
          <w:rFonts w:ascii="Times New Roman" w:eastAsia="Times New Roman" w:hAnsi="Times New Roman" w:cs="Times New Roman"/>
          <w:sz w:val="24"/>
          <w:szCs w:val="24"/>
          <w:lang w:eastAsia="es-ES"/>
        </w:rPr>
      </w:pPr>
      <w:r w:rsidRPr="0066443B">
        <w:rPr>
          <w:rFonts w:ascii="Times New Roman" w:eastAsia="Times New Roman" w:hAnsi="Times New Roman" w:cs="Times New Roman"/>
          <w:noProof/>
          <w:color w:val="0000FF"/>
          <w:sz w:val="24"/>
          <w:szCs w:val="24"/>
          <w:bdr w:val="none" w:sz="0" w:space="0" w:color="auto" w:frame="1"/>
          <w:lang w:eastAsia="es-ES"/>
        </w:rPr>
        <w:drawing>
          <wp:inline distT="0" distB="0" distL="0" distR="0" wp14:anchorId="6F15D90D" wp14:editId="42D61141">
            <wp:extent cx="1474443" cy="1013460"/>
            <wp:effectExtent l="0" t="0" r="0" b="0"/>
            <wp:docPr id="11" name="Imagen 11" descr="Image-0053">
              <a:hlinkClick xmlns:a="http://schemas.openxmlformats.org/drawingml/2006/main" r:id="rId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0053">
                      <a:hlinkClick r:id="rId89"/>
                    </pic:cNvPr>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flipH="1">
                      <a:off x="0" y="0"/>
                      <a:ext cx="1485724" cy="1021214"/>
                    </a:xfrm>
                    <a:prstGeom prst="rect">
                      <a:avLst/>
                    </a:prstGeom>
                    <a:noFill/>
                    <a:ln>
                      <a:noFill/>
                    </a:ln>
                  </pic:spPr>
                </pic:pic>
              </a:graphicData>
            </a:graphic>
          </wp:inline>
        </w:drawing>
      </w:r>
    </w:p>
    <w:p w14:paraId="1A0F13FB" w14:textId="77777777" w:rsidR="0066443B" w:rsidRPr="0066443B" w:rsidRDefault="0066443B" w:rsidP="0066443B">
      <w:pPr>
        <w:spacing w:after="0" w:line="240" w:lineRule="auto"/>
        <w:rPr>
          <w:rFonts w:ascii="Times New Roman" w:eastAsia="Times New Roman" w:hAnsi="Times New Roman" w:cs="Times New Roman"/>
          <w:sz w:val="24"/>
          <w:szCs w:val="24"/>
          <w:lang w:eastAsia="es-ES"/>
        </w:rPr>
      </w:pPr>
      <w:r w:rsidRPr="0066443B">
        <w:rPr>
          <w:rFonts w:ascii="Times New Roman" w:eastAsia="Times New Roman" w:hAnsi="Times New Roman" w:cs="Times New Roman"/>
          <w:noProof/>
          <w:color w:val="0000FF"/>
          <w:sz w:val="24"/>
          <w:szCs w:val="24"/>
          <w:bdr w:val="none" w:sz="0" w:space="0" w:color="auto" w:frame="1"/>
          <w:lang w:eastAsia="es-ES"/>
        </w:rPr>
        <w:drawing>
          <wp:inline distT="0" distB="0" distL="0" distR="0" wp14:anchorId="65CFF8E6" wp14:editId="666A5921">
            <wp:extent cx="1798320" cy="1227493"/>
            <wp:effectExtent l="0" t="0" r="0" b="0"/>
            <wp:docPr id="12" name="Imagen 12" descr="Image-0057">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0057">
                      <a:hlinkClick r:id="rId91"/>
                    </pic:cNvPr>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815183" cy="1239003"/>
                    </a:xfrm>
                    <a:prstGeom prst="rect">
                      <a:avLst/>
                    </a:prstGeom>
                    <a:noFill/>
                    <a:ln>
                      <a:noFill/>
                    </a:ln>
                  </pic:spPr>
                </pic:pic>
              </a:graphicData>
            </a:graphic>
          </wp:inline>
        </w:drawing>
      </w:r>
    </w:p>
    <w:p w14:paraId="4F7E44D9" w14:textId="77777777" w:rsidR="0066443B" w:rsidRPr="0066443B" w:rsidRDefault="0066443B" w:rsidP="0066443B">
      <w:pPr>
        <w:spacing w:after="0" w:line="240" w:lineRule="auto"/>
        <w:rPr>
          <w:rFonts w:ascii="Times New Roman" w:eastAsia="Times New Roman" w:hAnsi="Times New Roman" w:cs="Times New Roman"/>
          <w:sz w:val="24"/>
          <w:szCs w:val="24"/>
          <w:lang w:eastAsia="es-ES"/>
        </w:rPr>
      </w:pPr>
      <w:r w:rsidRPr="0066443B">
        <w:rPr>
          <w:rFonts w:ascii="Times New Roman" w:eastAsia="Times New Roman" w:hAnsi="Times New Roman" w:cs="Times New Roman"/>
          <w:noProof/>
          <w:color w:val="0000FF"/>
          <w:sz w:val="24"/>
          <w:szCs w:val="24"/>
          <w:bdr w:val="none" w:sz="0" w:space="0" w:color="auto" w:frame="1"/>
          <w:lang w:eastAsia="es-ES"/>
        </w:rPr>
        <w:drawing>
          <wp:inline distT="0" distB="0" distL="0" distR="0" wp14:anchorId="04916F69" wp14:editId="50C1D21A">
            <wp:extent cx="1811338" cy="1242060"/>
            <wp:effectExtent l="0" t="0" r="0" b="0"/>
            <wp:docPr id="13" name="Imagen 13" descr="Image-0058">
              <a:hlinkClick xmlns:a="http://schemas.openxmlformats.org/drawingml/2006/main" r:id="rId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0058">
                      <a:hlinkClick r:id="rId93"/>
                    </pic:cNvPr>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flipH="1">
                      <a:off x="0" y="0"/>
                      <a:ext cx="1824606" cy="1251158"/>
                    </a:xfrm>
                    <a:prstGeom prst="rect">
                      <a:avLst/>
                    </a:prstGeom>
                    <a:noFill/>
                    <a:ln>
                      <a:noFill/>
                    </a:ln>
                  </pic:spPr>
                </pic:pic>
              </a:graphicData>
            </a:graphic>
          </wp:inline>
        </w:drawing>
      </w:r>
    </w:p>
    <w:p w14:paraId="3A24094E" w14:textId="77777777" w:rsidR="0066443B" w:rsidRPr="0066443B" w:rsidRDefault="0066443B" w:rsidP="0066443B">
      <w:pPr>
        <w:spacing w:after="0" w:line="240" w:lineRule="auto"/>
        <w:rPr>
          <w:rFonts w:ascii="Times New Roman" w:eastAsia="Times New Roman" w:hAnsi="Times New Roman" w:cs="Times New Roman"/>
          <w:sz w:val="24"/>
          <w:szCs w:val="24"/>
          <w:lang w:eastAsia="es-ES"/>
        </w:rPr>
      </w:pPr>
      <w:r w:rsidRPr="0066443B">
        <w:rPr>
          <w:rFonts w:ascii="Times New Roman" w:eastAsia="Times New Roman" w:hAnsi="Times New Roman" w:cs="Times New Roman"/>
          <w:noProof/>
          <w:color w:val="0000FF"/>
          <w:sz w:val="24"/>
          <w:szCs w:val="24"/>
          <w:bdr w:val="none" w:sz="0" w:space="0" w:color="auto" w:frame="1"/>
          <w:lang w:eastAsia="es-ES"/>
        </w:rPr>
        <w:drawing>
          <wp:inline distT="0" distB="0" distL="0" distR="0" wp14:anchorId="7178320E" wp14:editId="4D1FC1D6">
            <wp:extent cx="444500" cy="304800"/>
            <wp:effectExtent l="0" t="0" r="0" b="0"/>
            <wp:docPr id="14" name="Imagen 14" descr="Image-0059">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0059">
                      <a:hlinkClick r:id="rId95"/>
                    </pic:cNvPr>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flipV="1">
                      <a:off x="0" y="0"/>
                      <a:ext cx="445964" cy="305804"/>
                    </a:xfrm>
                    <a:prstGeom prst="rect">
                      <a:avLst/>
                    </a:prstGeom>
                    <a:noFill/>
                    <a:ln>
                      <a:noFill/>
                    </a:ln>
                  </pic:spPr>
                </pic:pic>
              </a:graphicData>
            </a:graphic>
          </wp:inline>
        </w:drawing>
      </w:r>
    </w:p>
    <w:p w14:paraId="1385D253" w14:textId="77777777" w:rsidR="0066443B" w:rsidRPr="0066443B" w:rsidRDefault="0066443B" w:rsidP="0066443B">
      <w:pPr>
        <w:spacing w:after="0" w:line="240" w:lineRule="auto"/>
        <w:rPr>
          <w:rFonts w:ascii="Times New Roman" w:eastAsia="Times New Roman" w:hAnsi="Times New Roman" w:cs="Times New Roman"/>
          <w:sz w:val="24"/>
          <w:szCs w:val="24"/>
          <w:lang w:eastAsia="es-ES"/>
        </w:rPr>
      </w:pPr>
      <w:r w:rsidRPr="0066443B">
        <w:rPr>
          <w:rFonts w:ascii="Times New Roman" w:eastAsia="Times New Roman" w:hAnsi="Times New Roman" w:cs="Times New Roman"/>
          <w:noProof/>
          <w:color w:val="0000FF"/>
          <w:sz w:val="24"/>
          <w:szCs w:val="24"/>
          <w:bdr w:val="none" w:sz="0" w:space="0" w:color="auto" w:frame="1"/>
          <w:lang w:eastAsia="es-ES"/>
        </w:rPr>
        <w:drawing>
          <wp:inline distT="0" distB="0" distL="0" distR="0" wp14:anchorId="4C742395" wp14:editId="2D80C067">
            <wp:extent cx="1633538" cy="1120140"/>
            <wp:effectExtent l="0" t="0" r="5080" b="3810"/>
            <wp:docPr id="15" name="Imagen 15" descr="Image-0060">
              <a:hlinkClick xmlns:a="http://schemas.openxmlformats.org/drawingml/2006/main" r:id="rId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0060">
                      <a:hlinkClick r:id="rId97"/>
                    </pic:cNvPr>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1645406" cy="1128278"/>
                    </a:xfrm>
                    <a:prstGeom prst="rect">
                      <a:avLst/>
                    </a:prstGeom>
                    <a:noFill/>
                    <a:ln>
                      <a:noFill/>
                    </a:ln>
                  </pic:spPr>
                </pic:pic>
              </a:graphicData>
            </a:graphic>
          </wp:inline>
        </w:drawing>
      </w:r>
    </w:p>
    <w:p w14:paraId="0FE27D97" w14:textId="77777777" w:rsidR="0066443B" w:rsidRPr="0066443B" w:rsidRDefault="0066443B" w:rsidP="0066443B">
      <w:pPr>
        <w:spacing w:after="0" w:line="240" w:lineRule="auto"/>
        <w:rPr>
          <w:rFonts w:ascii="Times New Roman" w:eastAsia="Times New Roman" w:hAnsi="Times New Roman" w:cs="Times New Roman"/>
          <w:sz w:val="24"/>
          <w:szCs w:val="24"/>
          <w:lang w:eastAsia="es-ES"/>
        </w:rPr>
      </w:pPr>
      <w:r w:rsidRPr="0066443B">
        <w:rPr>
          <w:rFonts w:ascii="Times New Roman" w:eastAsia="Times New Roman" w:hAnsi="Times New Roman" w:cs="Times New Roman"/>
          <w:noProof/>
          <w:color w:val="0000FF"/>
          <w:sz w:val="24"/>
          <w:szCs w:val="24"/>
          <w:bdr w:val="none" w:sz="0" w:space="0" w:color="auto" w:frame="1"/>
          <w:lang w:eastAsia="es-ES"/>
        </w:rPr>
        <w:drawing>
          <wp:inline distT="0" distB="0" distL="0" distR="0" wp14:anchorId="11DEAD92" wp14:editId="4564C8D0">
            <wp:extent cx="1629648" cy="1120140"/>
            <wp:effectExtent l="0" t="0" r="8890" b="3810"/>
            <wp:docPr id="16" name="Imagen 16" descr="Image-0061">
              <a:hlinkClick xmlns:a="http://schemas.openxmlformats.org/drawingml/2006/main" r:id="rId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0061">
                      <a:hlinkClick r:id="rId99"/>
                    </pic:cNvPr>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flipH="1">
                      <a:off x="0" y="0"/>
                      <a:ext cx="1641261" cy="1128122"/>
                    </a:xfrm>
                    <a:prstGeom prst="rect">
                      <a:avLst/>
                    </a:prstGeom>
                    <a:noFill/>
                    <a:ln>
                      <a:noFill/>
                    </a:ln>
                  </pic:spPr>
                </pic:pic>
              </a:graphicData>
            </a:graphic>
          </wp:inline>
        </w:drawing>
      </w:r>
    </w:p>
    <w:p w14:paraId="7EF8CF9C" w14:textId="77777777" w:rsidR="0066443B" w:rsidRPr="0066443B" w:rsidRDefault="0066443B" w:rsidP="0066443B">
      <w:pPr>
        <w:spacing w:after="0" w:line="240" w:lineRule="auto"/>
        <w:rPr>
          <w:rFonts w:ascii="Times New Roman" w:eastAsia="Times New Roman" w:hAnsi="Times New Roman" w:cs="Times New Roman"/>
          <w:sz w:val="24"/>
          <w:szCs w:val="24"/>
          <w:lang w:eastAsia="es-ES"/>
        </w:rPr>
      </w:pPr>
      <w:r w:rsidRPr="0066443B">
        <w:rPr>
          <w:rFonts w:ascii="Times New Roman" w:eastAsia="Times New Roman" w:hAnsi="Times New Roman" w:cs="Times New Roman"/>
          <w:noProof/>
          <w:color w:val="0000FF"/>
          <w:sz w:val="24"/>
          <w:szCs w:val="24"/>
          <w:bdr w:val="none" w:sz="0" w:space="0" w:color="auto" w:frame="1"/>
          <w:lang w:eastAsia="es-ES"/>
        </w:rPr>
        <w:drawing>
          <wp:inline distT="0" distB="0" distL="0" distR="0" wp14:anchorId="1A25C7E5" wp14:editId="2DC501BF">
            <wp:extent cx="1328464" cy="906780"/>
            <wp:effectExtent l="0" t="0" r="5080" b="7620"/>
            <wp:docPr id="17" name="Imagen 17" descr="Image-0062">
              <a:hlinkClick xmlns:a="http://schemas.openxmlformats.org/drawingml/2006/main" r:id="rId1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0062">
                      <a:hlinkClick r:id="rId101"/>
                    </pic:cNvPr>
                    <pic:cNvPicPr>
                      <a:picLocks noChangeAspect="1" noChangeArrowheads="1"/>
                    </pic:cNvPicPr>
                  </pic:nvPicPr>
                  <pic:blipFill>
                    <a:blip r:embed="rId102" cstate="print">
                      <a:extLst>
                        <a:ext uri="{28A0092B-C50C-407E-A947-70E740481C1C}">
                          <a14:useLocalDpi xmlns:a14="http://schemas.microsoft.com/office/drawing/2010/main" val="0"/>
                        </a:ext>
                      </a:extLst>
                    </a:blip>
                    <a:srcRect/>
                    <a:stretch>
                      <a:fillRect/>
                    </a:stretch>
                  </pic:blipFill>
                  <pic:spPr bwMode="auto">
                    <a:xfrm flipH="1">
                      <a:off x="0" y="0"/>
                      <a:ext cx="1330657" cy="908277"/>
                    </a:xfrm>
                    <a:prstGeom prst="rect">
                      <a:avLst/>
                    </a:prstGeom>
                    <a:noFill/>
                    <a:ln>
                      <a:noFill/>
                    </a:ln>
                  </pic:spPr>
                </pic:pic>
              </a:graphicData>
            </a:graphic>
          </wp:inline>
        </w:drawing>
      </w:r>
    </w:p>
    <w:p w14:paraId="2A4197FF" w14:textId="77777777" w:rsidR="0066443B" w:rsidRPr="0066443B" w:rsidRDefault="0066443B" w:rsidP="0066443B">
      <w:pPr>
        <w:spacing w:after="0" w:line="240" w:lineRule="auto"/>
        <w:rPr>
          <w:rFonts w:ascii="Times New Roman" w:eastAsia="Times New Roman" w:hAnsi="Times New Roman" w:cs="Times New Roman"/>
          <w:sz w:val="24"/>
          <w:szCs w:val="24"/>
          <w:lang w:eastAsia="es-ES"/>
        </w:rPr>
      </w:pPr>
      <w:r w:rsidRPr="0066443B">
        <w:rPr>
          <w:rFonts w:ascii="Times New Roman" w:eastAsia="Times New Roman" w:hAnsi="Times New Roman" w:cs="Times New Roman"/>
          <w:noProof/>
          <w:color w:val="0000FF"/>
          <w:sz w:val="24"/>
          <w:szCs w:val="24"/>
          <w:bdr w:val="none" w:sz="0" w:space="0" w:color="auto" w:frame="1"/>
          <w:lang w:eastAsia="es-ES"/>
        </w:rPr>
        <w:drawing>
          <wp:inline distT="0" distB="0" distL="0" distR="0" wp14:anchorId="5AD18002" wp14:editId="65F57D10">
            <wp:extent cx="1625548" cy="1112520"/>
            <wp:effectExtent l="0" t="0" r="0" b="0"/>
            <wp:docPr id="18" name="Imagen 18" descr="Image-0063">
              <a:hlinkClick xmlns:a="http://schemas.openxmlformats.org/drawingml/2006/main" r:id="rId10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age-0063">
                      <a:hlinkClick r:id="rId103"/>
                    </pic:cNvPr>
                    <pic:cNvPicPr>
                      <a:picLocks noChangeAspect="1" noChangeArrowheads="1"/>
                    </pic:cNvPicPr>
                  </pic:nvPicPr>
                  <pic:blipFill>
                    <a:blip r:embed="rId104" cstate="print">
                      <a:extLst>
                        <a:ext uri="{28A0092B-C50C-407E-A947-70E740481C1C}">
                          <a14:useLocalDpi xmlns:a14="http://schemas.microsoft.com/office/drawing/2010/main" val="0"/>
                        </a:ext>
                      </a:extLst>
                    </a:blip>
                    <a:srcRect/>
                    <a:stretch>
                      <a:fillRect/>
                    </a:stretch>
                  </pic:blipFill>
                  <pic:spPr bwMode="auto">
                    <a:xfrm flipH="1">
                      <a:off x="0" y="0"/>
                      <a:ext cx="1646249" cy="1126688"/>
                    </a:xfrm>
                    <a:prstGeom prst="rect">
                      <a:avLst/>
                    </a:prstGeom>
                    <a:noFill/>
                    <a:ln>
                      <a:noFill/>
                    </a:ln>
                  </pic:spPr>
                </pic:pic>
              </a:graphicData>
            </a:graphic>
          </wp:inline>
        </w:drawing>
      </w:r>
    </w:p>
    <w:p w14:paraId="3170E316" w14:textId="77777777" w:rsidR="0066443B" w:rsidRPr="0066443B" w:rsidRDefault="0066443B" w:rsidP="0066443B">
      <w:pPr>
        <w:spacing w:after="0" w:line="240" w:lineRule="auto"/>
        <w:rPr>
          <w:rFonts w:ascii="Times New Roman" w:eastAsia="Times New Roman" w:hAnsi="Times New Roman" w:cs="Times New Roman"/>
          <w:sz w:val="24"/>
          <w:szCs w:val="24"/>
          <w:lang w:eastAsia="es-ES"/>
        </w:rPr>
      </w:pPr>
      <w:r w:rsidRPr="0066443B">
        <w:rPr>
          <w:rFonts w:ascii="Times New Roman" w:eastAsia="Times New Roman" w:hAnsi="Times New Roman" w:cs="Times New Roman"/>
          <w:noProof/>
          <w:color w:val="0000FF"/>
          <w:sz w:val="24"/>
          <w:szCs w:val="24"/>
          <w:bdr w:val="none" w:sz="0" w:space="0" w:color="auto" w:frame="1"/>
          <w:lang w:eastAsia="es-ES"/>
        </w:rPr>
        <w:lastRenderedPageBreak/>
        <w:drawing>
          <wp:inline distT="0" distB="0" distL="0" distR="0" wp14:anchorId="5C9EF971" wp14:editId="74483597">
            <wp:extent cx="1828800" cy="1253869"/>
            <wp:effectExtent l="0" t="0" r="0" b="3810"/>
            <wp:docPr id="19" name="Imagen 19" descr="Image-0064">
              <a:hlinkClick xmlns:a="http://schemas.openxmlformats.org/drawingml/2006/main" r:id="rId1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0064">
                      <a:hlinkClick r:id="rId105"/>
                    </pic:cNvPr>
                    <pic:cNvPicPr>
                      <a:picLocks noChangeAspect="1" noChangeArrowheads="1"/>
                    </pic:cNvPicPr>
                  </pic:nvPicPr>
                  <pic:blipFill>
                    <a:blip r:embed="rId106" cstate="print">
                      <a:extLst>
                        <a:ext uri="{28A0092B-C50C-407E-A947-70E740481C1C}">
                          <a14:useLocalDpi xmlns:a14="http://schemas.microsoft.com/office/drawing/2010/main" val="0"/>
                        </a:ext>
                      </a:extLst>
                    </a:blip>
                    <a:srcRect/>
                    <a:stretch>
                      <a:fillRect/>
                    </a:stretch>
                  </pic:blipFill>
                  <pic:spPr bwMode="auto">
                    <a:xfrm flipV="1">
                      <a:off x="0" y="0"/>
                      <a:ext cx="1842998" cy="1263604"/>
                    </a:xfrm>
                    <a:prstGeom prst="rect">
                      <a:avLst/>
                    </a:prstGeom>
                    <a:noFill/>
                    <a:ln>
                      <a:noFill/>
                    </a:ln>
                  </pic:spPr>
                </pic:pic>
              </a:graphicData>
            </a:graphic>
          </wp:inline>
        </w:drawing>
      </w:r>
    </w:p>
    <w:p w14:paraId="52C4877A" w14:textId="4E3B0CF7" w:rsidR="0066443B" w:rsidRPr="0066443B" w:rsidRDefault="0066443B" w:rsidP="0066443B">
      <w:pPr>
        <w:spacing w:after="0" w:line="240" w:lineRule="auto"/>
        <w:rPr>
          <w:rFonts w:ascii="Times New Roman" w:eastAsia="Times New Roman" w:hAnsi="Times New Roman" w:cs="Times New Roman"/>
          <w:sz w:val="24"/>
          <w:szCs w:val="24"/>
          <w:lang w:eastAsia="es-ES"/>
        </w:rPr>
      </w:pPr>
      <w:r w:rsidRPr="0066443B">
        <w:rPr>
          <w:rFonts w:ascii="Times New Roman" w:eastAsia="Times New Roman" w:hAnsi="Times New Roman" w:cs="Times New Roman"/>
          <w:noProof/>
          <w:color w:val="0000FF"/>
          <w:sz w:val="24"/>
          <w:szCs w:val="24"/>
          <w:bdr w:val="none" w:sz="0" w:space="0" w:color="auto" w:frame="1"/>
          <w:lang w:eastAsia="es-ES"/>
        </w:rPr>
        <w:drawing>
          <wp:inline distT="0" distB="0" distL="0" distR="0" wp14:anchorId="3FB2F5DA" wp14:editId="7DA0AC26">
            <wp:extent cx="1500385" cy="1028700"/>
            <wp:effectExtent l="0" t="0" r="5080" b="0"/>
            <wp:docPr id="20" name="Imagen 20" descr="Image-0065">
              <a:hlinkClick xmlns:a="http://schemas.openxmlformats.org/drawingml/2006/main" r:id="rId1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age-0065">
                      <a:hlinkClick r:id="rId107"/>
                    </pic:cNvPr>
                    <pic:cNvPicPr>
                      <a:picLocks noChangeAspect="1" noChangeArrowheads="1"/>
                    </pic:cNvPicPr>
                  </pic:nvPicPr>
                  <pic:blipFill>
                    <a:blip r:embed="rId108" cstate="print">
                      <a:extLst>
                        <a:ext uri="{28A0092B-C50C-407E-A947-70E740481C1C}">
                          <a14:useLocalDpi xmlns:a14="http://schemas.microsoft.com/office/drawing/2010/main" val="0"/>
                        </a:ext>
                      </a:extLst>
                    </a:blip>
                    <a:srcRect/>
                    <a:stretch>
                      <a:fillRect/>
                    </a:stretch>
                  </pic:blipFill>
                  <pic:spPr bwMode="auto">
                    <a:xfrm flipH="1" flipV="1">
                      <a:off x="0" y="0"/>
                      <a:ext cx="1522791" cy="1044062"/>
                    </a:xfrm>
                    <a:prstGeom prst="rect">
                      <a:avLst/>
                    </a:prstGeom>
                    <a:noFill/>
                    <a:ln>
                      <a:noFill/>
                    </a:ln>
                  </pic:spPr>
                </pic:pic>
              </a:graphicData>
            </a:graphic>
          </wp:inline>
        </w:drawing>
      </w:r>
      <w:r w:rsidR="00C11E3A" w:rsidRPr="0066443B">
        <w:rPr>
          <w:rFonts w:ascii="Times New Roman" w:eastAsia="Times New Roman" w:hAnsi="Times New Roman" w:cs="Times New Roman"/>
          <w:noProof/>
          <w:color w:val="0000FF"/>
          <w:sz w:val="24"/>
          <w:szCs w:val="24"/>
          <w:bdr w:val="none" w:sz="0" w:space="0" w:color="auto" w:frame="1"/>
          <w:lang w:eastAsia="es-ES"/>
        </w:rPr>
        <w:drawing>
          <wp:inline distT="0" distB="0" distL="0" distR="0" wp14:anchorId="178C9958" wp14:editId="2661D402">
            <wp:extent cx="1685699" cy="1150620"/>
            <wp:effectExtent l="0" t="0" r="0" b="0"/>
            <wp:docPr id="23" name="Imagen 23" descr="Image-0068">
              <a:hlinkClick xmlns:a="http://schemas.openxmlformats.org/drawingml/2006/main" r:id="rId10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0068">
                      <a:hlinkClick r:id="rId109"/>
                    </pic:cNvPr>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flipV="1">
                      <a:off x="0" y="0"/>
                      <a:ext cx="1724334" cy="1176992"/>
                    </a:xfrm>
                    <a:prstGeom prst="rect">
                      <a:avLst/>
                    </a:prstGeom>
                    <a:noFill/>
                    <a:ln>
                      <a:noFill/>
                    </a:ln>
                  </pic:spPr>
                </pic:pic>
              </a:graphicData>
            </a:graphic>
          </wp:inline>
        </w:drawing>
      </w:r>
      <w:r w:rsidR="00854A66" w:rsidRPr="0066443B">
        <w:rPr>
          <w:rFonts w:ascii="Times New Roman" w:eastAsia="Times New Roman" w:hAnsi="Times New Roman" w:cs="Times New Roman"/>
          <w:noProof/>
          <w:color w:val="0000FF"/>
          <w:sz w:val="24"/>
          <w:szCs w:val="24"/>
          <w:bdr w:val="none" w:sz="0" w:space="0" w:color="auto" w:frame="1"/>
          <w:lang w:eastAsia="es-ES"/>
        </w:rPr>
        <w:drawing>
          <wp:inline distT="0" distB="0" distL="0" distR="0" wp14:anchorId="4A6D4E40" wp14:editId="5E5FC404">
            <wp:extent cx="731520" cy="502811"/>
            <wp:effectExtent l="0" t="0" r="0" b="0"/>
            <wp:docPr id="22" name="Imagen 22" descr="Image-0067">
              <a:hlinkClick xmlns:a="http://schemas.openxmlformats.org/drawingml/2006/main" r:id="rId1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age-0067">
                      <a:hlinkClick r:id="rId111"/>
                    </pic:cNvPr>
                    <pic:cNvPicPr>
                      <a:picLocks noChangeAspect="1" noChangeArrowheads="1"/>
                    </pic:cNvPicPr>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745747" cy="512590"/>
                    </a:xfrm>
                    <a:prstGeom prst="rect">
                      <a:avLst/>
                    </a:prstGeom>
                    <a:noFill/>
                    <a:ln>
                      <a:noFill/>
                    </a:ln>
                  </pic:spPr>
                </pic:pic>
              </a:graphicData>
            </a:graphic>
          </wp:inline>
        </w:drawing>
      </w:r>
    </w:p>
    <w:p w14:paraId="222469F9" w14:textId="1AEFB455" w:rsidR="0066443B" w:rsidRPr="0066443B" w:rsidRDefault="0066443B" w:rsidP="0066443B">
      <w:pPr>
        <w:spacing w:after="0" w:line="240" w:lineRule="auto"/>
        <w:rPr>
          <w:rFonts w:ascii="Times New Roman" w:eastAsia="Times New Roman" w:hAnsi="Times New Roman" w:cs="Times New Roman"/>
          <w:sz w:val="24"/>
          <w:szCs w:val="24"/>
          <w:lang w:eastAsia="es-ES"/>
        </w:rPr>
      </w:pPr>
      <w:r w:rsidRPr="0066443B">
        <w:rPr>
          <w:rFonts w:ascii="Times New Roman" w:eastAsia="Times New Roman" w:hAnsi="Times New Roman" w:cs="Times New Roman"/>
          <w:noProof/>
          <w:color w:val="0000FF"/>
          <w:sz w:val="24"/>
          <w:szCs w:val="24"/>
          <w:bdr w:val="none" w:sz="0" w:space="0" w:color="auto" w:frame="1"/>
          <w:lang w:eastAsia="es-ES"/>
        </w:rPr>
        <w:drawing>
          <wp:inline distT="0" distB="0" distL="0" distR="0" wp14:anchorId="29AA7997" wp14:editId="60FCCA14">
            <wp:extent cx="815340" cy="558016"/>
            <wp:effectExtent l="0" t="0" r="3810" b="0"/>
            <wp:docPr id="21" name="Imagen 21" descr="Image-0066">
              <a:hlinkClick xmlns:a="http://schemas.openxmlformats.org/drawingml/2006/main" r:id="rId1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age-0066">
                      <a:hlinkClick r:id="rId113"/>
                    </pic:cNvPr>
                    <pic:cNvPicPr>
                      <a:picLocks noChangeAspect="1" noChangeArrowheads="1"/>
                    </pic:cNvPicPr>
                  </pic:nvPicPr>
                  <pic:blipFill>
                    <a:blip r:embed="rId114" cstate="print">
                      <a:extLst>
                        <a:ext uri="{28A0092B-C50C-407E-A947-70E740481C1C}">
                          <a14:useLocalDpi xmlns:a14="http://schemas.microsoft.com/office/drawing/2010/main" val="0"/>
                        </a:ext>
                      </a:extLst>
                    </a:blip>
                    <a:srcRect/>
                    <a:stretch>
                      <a:fillRect/>
                    </a:stretch>
                  </pic:blipFill>
                  <pic:spPr bwMode="auto">
                    <a:xfrm flipV="1">
                      <a:off x="0" y="0"/>
                      <a:ext cx="835845" cy="572049"/>
                    </a:xfrm>
                    <a:prstGeom prst="rect">
                      <a:avLst/>
                    </a:prstGeom>
                    <a:noFill/>
                    <a:ln>
                      <a:noFill/>
                    </a:ln>
                  </pic:spPr>
                </pic:pic>
              </a:graphicData>
            </a:graphic>
          </wp:inline>
        </w:drawing>
      </w:r>
    </w:p>
    <w:p w14:paraId="2FF3F7B9" w14:textId="2323CDAF" w:rsidR="0066443B" w:rsidRDefault="0066443B" w:rsidP="0066443B">
      <w:pPr>
        <w:spacing w:after="0" w:line="240" w:lineRule="auto"/>
      </w:pPr>
      <w:r w:rsidRPr="0066443B">
        <w:rPr>
          <w:rFonts w:ascii="Times New Roman" w:eastAsia="Times New Roman" w:hAnsi="Times New Roman" w:cs="Times New Roman"/>
          <w:sz w:val="24"/>
          <w:szCs w:val="24"/>
          <w:lang w:eastAsia="es-ES"/>
        </w:rPr>
        <w:br w:type="textWrapping" w:clear="all"/>
      </w:r>
      <w:hyperlink r:id="rId115" w:history="1">
        <w:r w:rsidR="00141078" w:rsidRPr="00141078">
          <w:rPr>
            <w:color w:val="0000FF"/>
            <w:u w:val="single"/>
          </w:rPr>
          <w:t>https://juegosinfantiles.bosquedefantasias.com/matematicas</w:t>
        </w:r>
      </w:hyperlink>
    </w:p>
    <w:p w14:paraId="53735A47" w14:textId="7AFD9BDB" w:rsidR="006209F8" w:rsidRDefault="00141078" w:rsidP="0066443B">
      <w:pPr>
        <w:spacing w:after="0" w:line="240" w:lineRule="auto"/>
      </w:pPr>
      <w:r>
        <w:t>Actividades por categorías: sumas, restas, problemas sencill</w:t>
      </w:r>
      <w:r w:rsidR="00BA24DD">
        <w:t>o</w:t>
      </w:r>
      <w:r>
        <w:t>s…</w:t>
      </w:r>
    </w:p>
    <w:p w14:paraId="2847F6F6" w14:textId="77777777" w:rsidR="006209F8" w:rsidRDefault="006209F8" w:rsidP="006209F8">
      <w:pPr>
        <w:pStyle w:val="NormalWeb"/>
        <w:shd w:val="clear" w:color="auto" w:fill="FFFFFF"/>
        <w:spacing w:before="0" w:beforeAutospacing="0" w:after="225" w:afterAutospacing="0"/>
        <w:textAlignment w:val="baseline"/>
        <w:rPr>
          <w:color w:val="0000FF"/>
          <w:u w:val="single"/>
        </w:rPr>
      </w:pPr>
      <w:r>
        <w:t xml:space="preserve">- </w:t>
      </w:r>
      <w:hyperlink r:id="rId116" w:history="1">
        <w:r w:rsidRPr="009B6B87">
          <w:rPr>
            <w:rStyle w:val="Hipervnculo"/>
          </w:rPr>
          <w:t>https://www.ayudadocente.com/cuadernillo-de-numeros-para-ninos-de-5-a-6-anos-pdf/</w:t>
        </w:r>
      </w:hyperlink>
    </w:p>
    <w:p w14:paraId="7CEF5F97" w14:textId="11F80857" w:rsidR="006209F8" w:rsidRPr="006A2548" w:rsidRDefault="00FB73CB" w:rsidP="006209F8">
      <w:pPr>
        <w:pStyle w:val="NormalWeb"/>
        <w:shd w:val="clear" w:color="auto" w:fill="FFFFFF"/>
        <w:spacing w:before="0" w:beforeAutospacing="0" w:after="225" w:afterAutospacing="0"/>
        <w:textAlignment w:val="baseline"/>
        <w:rPr>
          <w:rFonts w:asciiTheme="minorHAnsi" w:hAnsiTheme="minorHAnsi" w:cstheme="minorHAnsi"/>
          <w:sz w:val="22"/>
          <w:szCs w:val="22"/>
        </w:rPr>
      </w:pPr>
      <w:r>
        <w:rPr>
          <w:rFonts w:asciiTheme="minorHAnsi" w:hAnsiTheme="minorHAnsi" w:cstheme="minorHAnsi"/>
          <w:sz w:val="22"/>
          <w:szCs w:val="22"/>
        </w:rPr>
        <w:t>Es un</w:t>
      </w:r>
      <w:r w:rsidR="006209F8" w:rsidRPr="006A2548">
        <w:rPr>
          <w:rFonts w:asciiTheme="minorHAnsi" w:hAnsiTheme="minorHAnsi" w:cstheme="minorHAnsi"/>
          <w:sz w:val="22"/>
          <w:szCs w:val="22"/>
        </w:rPr>
        <w:t xml:space="preserve"> cuadernillo de números para niños de 5 a 6 años </w:t>
      </w:r>
      <w:proofErr w:type="spellStart"/>
      <w:r w:rsidR="006209F8" w:rsidRPr="006A2548">
        <w:rPr>
          <w:rFonts w:asciiTheme="minorHAnsi" w:hAnsiTheme="minorHAnsi" w:cstheme="minorHAnsi"/>
          <w:sz w:val="22"/>
          <w:szCs w:val="22"/>
        </w:rPr>
        <w:t>pdf</w:t>
      </w:r>
      <w:proofErr w:type="spellEnd"/>
      <w:r w:rsidR="006209F8" w:rsidRPr="006A2548">
        <w:rPr>
          <w:rFonts w:asciiTheme="minorHAnsi" w:hAnsiTheme="minorHAnsi" w:cstheme="minorHAnsi"/>
          <w:sz w:val="22"/>
          <w:szCs w:val="22"/>
        </w:rPr>
        <w:t>, contiene varias actividades para que los niños-as se familiaricen con los números. Este cuadernillo cuenta con varios métodos permitiendo que desarrollen su capacidad para resolver ejercicios.</w:t>
      </w:r>
    </w:p>
    <w:p w14:paraId="2F9689DE" w14:textId="06330C29" w:rsidR="00141078" w:rsidRPr="0066443B" w:rsidRDefault="00141078" w:rsidP="0066443B">
      <w:pPr>
        <w:spacing w:after="0" w:line="240" w:lineRule="auto"/>
        <w:rPr>
          <w:rFonts w:ascii="Times New Roman" w:eastAsia="Times New Roman" w:hAnsi="Times New Roman" w:cs="Times New Roman"/>
          <w:sz w:val="24"/>
          <w:szCs w:val="24"/>
          <w:lang w:eastAsia="es-ES"/>
        </w:rPr>
      </w:pPr>
    </w:p>
    <w:p w14:paraId="09F7D440" w14:textId="77777777" w:rsidR="0001234A" w:rsidRDefault="006A2548">
      <w:hyperlink r:id="rId117" w:history="1">
        <w:r w:rsidRPr="006A2548">
          <w:rPr>
            <w:color w:val="0000FF"/>
            <w:u w:val="single"/>
          </w:rPr>
          <w:t>https://matemavida.wordpress.com/category/matematicas-manipulativas/</w:t>
        </w:r>
      </w:hyperlink>
      <w:r>
        <w:t xml:space="preserve"> </w:t>
      </w:r>
    </w:p>
    <w:p w14:paraId="3E225F15" w14:textId="120F1A62" w:rsidR="0001234A" w:rsidRDefault="0001234A">
      <w:r>
        <w:t>Actividades matemáticas manipulativas.</w:t>
      </w:r>
    </w:p>
    <w:p w14:paraId="7ABCB105" w14:textId="77777777" w:rsidR="003A4B10" w:rsidRDefault="0001234A">
      <w:hyperlink r:id="rId118" w:history="1">
        <w:r w:rsidRPr="009B6B87">
          <w:rPr>
            <w:rStyle w:val="Hipervnculo"/>
          </w:rPr>
          <w:t>https://matemavida.wordpress.com/category/matematicas-manipulativas/</w:t>
        </w:r>
      </w:hyperlink>
      <w:hyperlink r:id="rId119" w:history="1">
        <w:r w:rsidR="00451DEE" w:rsidRPr="00451DEE">
          <w:rPr>
            <w:color w:val="0000FF"/>
            <w:u w:val="single"/>
          </w:rPr>
          <w:t>http://diezdedosenmismanosmatematicas.blogspot.com/2018/10/talleres-matematicos-en-5-anos-i.html</w:t>
        </w:r>
      </w:hyperlink>
    </w:p>
    <w:p w14:paraId="313B9608" w14:textId="421DEE3F" w:rsidR="0001234A" w:rsidRDefault="00DB4D8D">
      <w:pPr>
        <w:rPr>
          <w:color w:val="0000FF"/>
          <w:u w:val="single"/>
        </w:rPr>
      </w:pPr>
      <w:hyperlink r:id="rId120" w:history="1">
        <w:r w:rsidRPr="009B6B87">
          <w:rPr>
            <w:rStyle w:val="Hipervnculo"/>
          </w:rPr>
          <w:t>http://unproyectodemaestra.blogspot.com/2017/07/talleres-matematicos-en-3-anos.html</w:t>
        </w:r>
      </w:hyperlink>
    </w:p>
    <w:p w14:paraId="41EFAD57" w14:textId="77777777" w:rsidR="00C11E3A" w:rsidRDefault="00DB4D8D">
      <w:r>
        <w:rPr>
          <w:rFonts w:cstheme="minorHAnsi"/>
          <w:shd w:val="clear" w:color="auto" w:fill="FFFFFF"/>
        </w:rPr>
        <w:t>Son</w:t>
      </w:r>
      <w:r w:rsidR="0001234A" w:rsidRPr="0001234A">
        <w:rPr>
          <w:rFonts w:cstheme="minorHAnsi"/>
          <w:shd w:val="clear" w:color="auto" w:fill="FFFFFF"/>
        </w:rPr>
        <w:t xml:space="preserve"> taller</w:t>
      </w:r>
      <w:r>
        <w:rPr>
          <w:rFonts w:cstheme="minorHAnsi"/>
          <w:shd w:val="clear" w:color="auto" w:fill="FFFFFF"/>
        </w:rPr>
        <w:t>es</w:t>
      </w:r>
      <w:r w:rsidR="0001234A" w:rsidRPr="0001234A">
        <w:rPr>
          <w:rFonts w:cstheme="minorHAnsi"/>
          <w:shd w:val="clear" w:color="auto" w:fill="FFFFFF"/>
        </w:rPr>
        <w:t xml:space="preserve"> </w:t>
      </w:r>
      <w:r w:rsidR="00307D1D">
        <w:rPr>
          <w:rFonts w:cstheme="minorHAnsi"/>
          <w:shd w:val="clear" w:color="auto" w:fill="FFFFFF"/>
        </w:rPr>
        <w:t>de matemáticas</w:t>
      </w:r>
      <w:r w:rsidR="00F85A3B">
        <w:rPr>
          <w:rFonts w:cstheme="minorHAnsi"/>
          <w:shd w:val="clear" w:color="auto" w:fill="FFFFFF"/>
        </w:rPr>
        <w:t xml:space="preserve"> para</w:t>
      </w:r>
      <w:r w:rsidR="0001234A" w:rsidRPr="0001234A">
        <w:rPr>
          <w:rFonts w:cstheme="minorHAnsi"/>
          <w:shd w:val="clear" w:color="auto" w:fill="FFFFFF"/>
        </w:rPr>
        <w:t xml:space="preserve"> conocer, presentar, investigar o iniciar el trabajo con materiales o propuestas en los tiempos de rincones o actividades que se lleven a cabo </w:t>
      </w:r>
      <w:proofErr w:type="gramStart"/>
      <w:r w:rsidR="0001234A" w:rsidRPr="0001234A">
        <w:rPr>
          <w:rFonts w:cstheme="minorHAnsi"/>
          <w:shd w:val="clear" w:color="auto" w:fill="FFFFFF"/>
        </w:rPr>
        <w:t xml:space="preserve">en </w:t>
      </w:r>
      <w:r w:rsidR="00213E3C">
        <w:rPr>
          <w:rFonts w:cstheme="minorHAnsi"/>
          <w:shd w:val="clear" w:color="auto" w:fill="FFFFFF"/>
        </w:rPr>
        <w:t xml:space="preserve"> </w:t>
      </w:r>
      <w:r w:rsidR="0001234A" w:rsidRPr="0001234A">
        <w:rPr>
          <w:rFonts w:cstheme="minorHAnsi"/>
          <w:shd w:val="clear" w:color="auto" w:fill="FFFFFF"/>
        </w:rPr>
        <w:t>el</w:t>
      </w:r>
      <w:proofErr w:type="gramEnd"/>
      <w:r w:rsidR="0001234A" w:rsidRPr="0001234A">
        <w:rPr>
          <w:rFonts w:cstheme="minorHAnsi"/>
          <w:shd w:val="clear" w:color="auto" w:fill="FFFFFF"/>
        </w:rPr>
        <w:t xml:space="preserve"> aula</w:t>
      </w:r>
      <w:r w:rsidR="000937E4">
        <w:rPr>
          <w:rFonts w:cstheme="minorHAnsi"/>
          <w:shd w:val="clear" w:color="auto" w:fill="FFFFFF"/>
        </w:rPr>
        <w:t>,</w:t>
      </w:r>
      <w:r w:rsidR="0001234A" w:rsidRPr="0001234A">
        <w:rPr>
          <w:rFonts w:cstheme="minorHAnsi"/>
          <w:shd w:val="clear" w:color="auto" w:fill="FFFFFF"/>
        </w:rPr>
        <w:t xml:space="preserve"> dentro del ámbito de las </w:t>
      </w:r>
      <w:r w:rsidR="0001234A" w:rsidRPr="0001234A">
        <w:rPr>
          <w:rStyle w:val="Textoennegrita"/>
          <w:rFonts w:cstheme="minorHAnsi"/>
          <w:shd w:val="clear" w:color="auto" w:fill="FFFFFF"/>
        </w:rPr>
        <w:t>matemáticas en Infantil</w:t>
      </w:r>
      <w:r w:rsidR="0001234A" w:rsidRPr="0001234A">
        <w:rPr>
          <w:rFonts w:cstheme="minorHAnsi"/>
          <w:shd w:val="clear" w:color="auto" w:fill="FFFFFF"/>
        </w:rPr>
        <w:t>.</w:t>
      </w:r>
      <w:r w:rsidR="00451DEE" w:rsidRPr="00451DEE">
        <w:t xml:space="preserve"> </w:t>
      </w:r>
    </w:p>
    <w:p w14:paraId="13C0AE60" w14:textId="77777777" w:rsidR="00C11E3A" w:rsidRDefault="00C11E3A"/>
    <w:p w14:paraId="11B6DF0C" w14:textId="77777777" w:rsidR="00C11E3A" w:rsidRDefault="00C11E3A"/>
    <w:p w14:paraId="443973A9" w14:textId="4DB54A4C" w:rsidR="00451DEE" w:rsidRDefault="00C11E3A">
      <w:hyperlink r:id="rId121" w:history="1">
        <w:r w:rsidRPr="009B6B87">
          <w:rPr>
            <w:rStyle w:val="Hipervnculo"/>
          </w:rPr>
          <w:t>https://www.orientacionandujar.es/2019/06/07/talleres-matematicos-para-infantil-secuenciados-por-trimestres/</w:t>
        </w:r>
      </w:hyperlink>
    </w:p>
    <w:p w14:paraId="07A051CA" w14:textId="2D784B60" w:rsidR="00DD3447" w:rsidRDefault="00451DEE">
      <w:r w:rsidRPr="00451DEE">
        <w:rPr>
          <w:rFonts w:cstheme="minorHAnsi"/>
          <w:shd w:val="clear" w:color="auto" w:fill="FFFFFF"/>
        </w:rPr>
        <w:t>Trabajar para talleres organiza</w:t>
      </w:r>
      <w:r w:rsidR="00BA5F85">
        <w:rPr>
          <w:rFonts w:cstheme="minorHAnsi"/>
          <w:shd w:val="clear" w:color="auto" w:fill="FFFFFF"/>
        </w:rPr>
        <w:t>dos por</w:t>
      </w:r>
      <w:r w:rsidRPr="00451DEE">
        <w:rPr>
          <w:rFonts w:cstheme="minorHAnsi"/>
          <w:shd w:val="clear" w:color="auto" w:fill="FFFFFF"/>
        </w:rPr>
        <w:t xml:space="preserve"> sesiones temáticas de manipulación, de experimentación y de descubrimiento utilizando todo tipo de materiales, para trabajar contenidos específicos</w:t>
      </w:r>
      <w:r w:rsidR="00BA5F85">
        <w:rPr>
          <w:rFonts w:cstheme="minorHAnsi"/>
          <w:shd w:val="clear" w:color="auto" w:fill="FFFFFF"/>
        </w:rPr>
        <w:t>.</w:t>
      </w:r>
      <w:r w:rsidR="00DD3447" w:rsidRPr="00DD3447">
        <w:t xml:space="preserve"> </w:t>
      </w:r>
    </w:p>
    <w:p w14:paraId="7AF07DF5" w14:textId="77777777" w:rsidR="00C9453C" w:rsidRDefault="00C9453C"/>
    <w:p w14:paraId="2E05BEDF" w14:textId="77777777" w:rsidR="00C9453C" w:rsidRDefault="00DD3447">
      <w:pPr>
        <w:rPr>
          <w:color w:val="0000FF"/>
          <w:u w:val="single"/>
        </w:rPr>
      </w:pPr>
      <w:hyperlink r:id="rId122" w:history="1">
        <w:r w:rsidRPr="009B6B87">
          <w:rPr>
            <w:rStyle w:val="Hipervnculo"/>
          </w:rPr>
          <w:t>https://aventuradiminuta.blogspot.com/2012/10/canciones-para-trabajar-los-numeros-y.html</w:t>
        </w:r>
      </w:hyperlink>
      <w:r>
        <w:rPr>
          <w:color w:val="0000FF"/>
          <w:u w:val="single"/>
        </w:rPr>
        <w:t xml:space="preserve"> </w:t>
      </w:r>
    </w:p>
    <w:p w14:paraId="037A7B2C" w14:textId="58F444F1" w:rsidR="009C739C" w:rsidRPr="00854A66" w:rsidRDefault="00DD3447">
      <w:pPr>
        <w:rPr>
          <w:color w:val="0000FF"/>
          <w:u w:val="single"/>
        </w:rPr>
      </w:pPr>
      <w:r w:rsidRPr="008D0E1D">
        <w:rPr>
          <w:rFonts w:cstheme="minorHAnsi"/>
          <w:shd w:val="clear" w:color="auto" w:fill="FFFFFF"/>
        </w:rPr>
        <w:t>Se puede trabajar conceptos matemáticos de manera divertida y a través del juego. Las canciones son unos recursos que podemos usar de manera sencilla en cualquier momento</w:t>
      </w:r>
      <w:r w:rsidR="008D0E1D">
        <w:rPr>
          <w:rFonts w:cstheme="minorHAnsi"/>
          <w:shd w:val="clear" w:color="auto" w:fill="FFFFFF"/>
        </w:rPr>
        <w:t>.</w:t>
      </w:r>
    </w:p>
    <w:p w14:paraId="6E2607DB" w14:textId="64E60002" w:rsidR="00AF39A3" w:rsidRDefault="009C739C">
      <w:pPr>
        <w:rPr>
          <w:color w:val="0000FF"/>
          <w:u w:val="single"/>
        </w:rPr>
      </w:pPr>
      <w:hyperlink r:id="rId123" w:history="1">
        <w:r w:rsidRPr="009B6B87">
          <w:rPr>
            <w:rStyle w:val="Hipervnculo"/>
          </w:rPr>
          <w:t>https://www.google.com/search?q=canciones+infantiles+para+trabajar+las+matematicas&amp;rlz=1C1CHBF_esES894ES894&amp;oq=canciones+&amp;aqs=chrome.0.69i59j69i57j46j0l5.12854j0j8&amp;sourceid=chrome&amp;ie=UTF-8</w:t>
        </w:r>
      </w:hyperlink>
    </w:p>
    <w:p w14:paraId="47CDD1F6" w14:textId="77777777" w:rsidR="009C739C" w:rsidRDefault="009C739C">
      <w:r w:rsidRPr="009C739C">
        <w:t>55 canciones para aprender los números</w:t>
      </w:r>
    </w:p>
    <w:p w14:paraId="669B2C68" w14:textId="7585B78A" w:rsidR="009C739C" w:rsidRDefault="009C739C">
      <w:pPr>
        <w:rPr>
          <w:color w:val="0000FF"/>
          <w:u w:val="single"/>
        </w:rPr>
      </w:pPr>
      <w:hyperlink r:id="rId124" w:history="1">
        <w:r w:rsidRPr="009B6B87">
          <w:rPr>
            <w:rStyle w:val="Hipervnculo"/>
          </w:rPr>
          <w:t>https://www.actiludis.com/wp-content/uploads/2017/12/CANCIONES-DE-LOS-NU%CC%81MEROS.-ENLACES..pdf</w:t>
        </w:r>
      </w:hyperlink>
    </w:p>
    <w:p w14:paraId="603A8912" w14:textId="77777777" w:rsidR="009227DE" w:rsidRDefault="009C739C">
      <w:r w:rsidRPr="00160829">
        <w:t>55 canciones para aprender los números con sus enlaces</w:t>
      </w:r>
    </w:p>
    <w:p w14:paraId="25DF1927" w14:textId="26404CBF" w:rsidR="009C739C" w:rsidRDefault="009227DE">
      <w:pPr>
        <w:rPr>
          <w:color w:val="0000FF"/>
          <w:u w:val="single"/>
        </w:rPr>
      </w:pPr>
      <w:hyperlink r:id="rId125" w:history="1">
        <w:r w:rsidRPr="009B6B87">
          <w:rPr>
            <w:rStyle w:val="Hipervnculo"/>
          </w:rPr>
          <w:t>https://www.youtube.com/watch?v=bbaaI4BMa60</w:t>
        </w:r>
      </w:hyperlink>
    </w:p>
    <w:p w14:paraId="78BBD1C0" w14:textId="77777777" w:rsidR="00744C97" w:rsidRDefault="009227DE">
      <w:proofErr w:type="spellStart"/>
      <w:r w:rsidRPr="009227DE">
        <w:t>Pocoy</w:t>
      </w:r>
      <w:r>
        <w:t>ó</w:t>
      </w:r>
      <w:proofErr w:type="spellEnd"/>
      <w:r>
        <w:t xml:space="preserve">: </w:t>
      </w:r>
      <w:r w:rsidRPr="009227DE">
        <w:t>aprende los números</w:t>
      </w:r>
    </w:p>
    <w:p w14:paraId="0BCD12D5" w14:textId="2D220CC6" w:rsidR="009227DE" w:rsidRDefault="00744C97">
      <w:pPr>
        <w:rPr>
          <w:color w:val="0000FF"/>
          <w:u w:val="single"/>
        </w:rPr>
      </w:pPr>
      <w:r>
        <w:t>-</w:t>
      </w:r>
      <w:hyperlink r:id="rId126" w:history="1">
        <w:r w:rsidRPr="009B6B87">
          <w:rPr>
            <w:rStyle w:val="Hipervnculo"/>
          </w:rPr>
          <w:t>https://www.youtube.com/playlist?list=PLdgHVKO_i-9pOtXBLbopHDlN85aL_hYZP</w:t>
        </w:r>
      </w:hyperlink>
    </w:p>
    <w:p w14:paraId="4A1B87A1" w14:textId="77777777" w:rsidR="00800930" w:rsidRDefault="00744C97">
      <w:r w:rsidRPr="00744C97">
        <w:t>58 vídeos de canciones matemáticas</w:t>
      </w:r>
    </w:p>
    <w:p w14:paraId="0E50DE7A" w14:textId="0DC36D4E" w:rsidR="00744C97" w:rsidRDefault="00800930">
      <w:pPr>
        <w:rPr>
          <w:color w:val="0000FF"/>
          <w:u w:val="single"/>
        </w:rPr>
      </w:pPr>
      <w:hyperlink r:id="rId127" w:history="1">
        <w:r w:rsidRPr="009B6B87">
          <w:rPr>
            <w:rStyle w:val="Hipervnculo"/>
          </w:rPr>
          <w:t>https://www.youtube.com/watch?v=FkBEPfM4PcQ</w:t>
        </w:r>
      </w:hyperlink>
    </w:p>
    <w:p w14:paraId="45CEBAAC" w14:textId="77777777" w:rsidR="008C2351" w:rsidRDefault="00800930">
      <w:r w:rsidRPr="00800930">
        <w:t xml:space="preserve">Números con </w:t>
      </w:r>
      <w:proofErr w:type="spellStart"/>
      <w:r w:rsidRPr="00800930">
        <w:t>Mon</w:t>
      </w:r>
      <w:proofErr w:type="spellEnd"/>
      <w:r w:rsidRPr="00800930">
        <w:t xml:space="preserve"> el Dragón</w:t>
      </w:r>
    </w:p>
    <w:p w14:paraId="1D450E6D" w14:textId="72816218" w:rsidR="00800930" w:rsidRDefault="008C2351">
      <w:pPr>
        <w:rPr>
          <w:color w:val="0000FF"/>
          <w:u w:val="single"/>
        </w:rPr>
      </w:pPr>
      <w:hyperlink r:id="rId128" w:history="1">
        <w:r w:rsidRPr="009B6B87">
          <w:rPr>
            <w:rStyle w:val="Hipervnculo"/>
          </w:rPr>
          <w:t>https://www.youtube.com/watch?v=OHZ_HfPgg7Y</w:t>
        </w:r>
      </w:hyperlink>
    </w:p>
    <w:p w14:paraId="561AE872" w14:textId="77777777" w:rsidR="00C1490C" w:rsidRDefault="008C2351">
      <w:r w:rsidRPr="008C2351">
        <w:t>Cuentos cortos: Niní aprende a contar</w:t>
      </w:r>
    </w:p>
    <w:p w14:paraId="42BE97BE" w14:textId="77777777" w:rsidR="00C1490C" w:rsidRDefault="00C1490C" w:rsidP="00C1490C">
      <w:pPr>
        <w:rPr>
          <w:color w:val="0000FF"/>
          <w:u w:val="single"/>
        </w:rPr>
      </w:pPr>
      <w:hyperlink r:id="rId129" w:history="1">
        <w:r w:rsidRPr="009B6B87">
          <w:rPr>
            <w:rStyle w:val="Hipervnculo"/>
          </w:rPr>
          <w:t>https://www.youtube.com/watch?v=LsE1ZbxyE_U</w:t>
        </w:r>
      </w:hyperlink>
    </w:p>
    <w:p w14:paraId="5C106C0D" w14:textId="77777777" w:rsidR="001B6B79" w:rsidRDefault="00C1490C" w:rsidP="00C1490C">
      <w:pPr>
        <w:rPr>
          <w:rFonts w:eastAsia="Times New Roman" w:cstheme="minorHAnsi"/>
          <w:kern w:val="36"/>
          <w:sz w:val="20"/>
          <w:szCs w:val="20"/>
          <w:lang w:eastAsia="es-ES"/>
        </w:rPr>
      </w:pPr>
      <w:r w:rsidRPr="00C1490C">
        <w:rPr>
          <w:rFonts w:eastAsia="Times New Roman" w:cstheme="minorHAnsi"/>
          <w:kern w:val="36"/>
          <w:sz w:val="20"/>
          <w:szCs w:val="20"/>
          <w:lang w:eastAsia="es-ES"/>
        </w:rPr>
        <w:t>Aprende los números con el cuento de diez ratones y un gato</w:t>
      </w:r>
    </w:p>
    <w:p w14:paraId="07F986D3" w14:textId="77777777" w:rsidR="001B6B79" w:rsidRDefault="001B6B79" w:rsidP="00C1490C">
      <w:pPr>
        <w:rPr>
          <w:color w:val="0000FF"/>
          <w:u w:val="single"/>
        </w:rPr>
      </w:pPr>
      <w:hyperlink r:id="rId130" w:history="1">
        <w:r w:rsidRPr="009B6B87">
          <w:rPr>
            <w:rStyle w:val="Hipervnculo"/>
          </w:rPr>
          <w:t>https://www.youtube.com/watch?v=2Iy92z6WOqI</w:t>
        </w:r>
      </w:hyperlink>
      <w:r>
        <w:rPr>
          <w:color w:val="0000FF"/>
          <w:u w:val="single"/>
        </w:rPr>
        <w:t xml:space="preserve"> </w:t>
      </w:r>
    </w:p>
    <w:p w14:paraId="15845671" w14:textId="77777777" w:rsidR="00C11E3A" w:rsidRDefault="001B6B79" w:rsidP="00C1490C">
      <w:pPr>
        <w:rPr>
          <w:u w:val="single"/>
        </w:rPr>
      </w:pPr>
      <w:r w:rsidRPr="001B6B79">
        <w:rPr>
          <w:u w:val="single"/>
        </w:rPr>
        <w:t>Tito te enseña a sumar</w:t>
      </w:r>
    </w:p>
    <w:p w14:paraId="2BF38172" w14:textId="6E4CC85C" w:rsidR="00C1490C" w:rsidRDefault="00C11E3A" w:rsidP="00C1490C">
      <w:pPr>
        <w:rPr>
          <w:color w:val="0000FF"/>
          <w:u w:val="single"/>
        </w:rPr>
      </w:pPr>
      <w:hyperlink r:id="rId131" w:history="1">
        <w:r w:rsidRPr="009B6B87">
          <w:rPr>
            <w:rStyle w:val="Hipervnculo"/>
          </w:rPr>
          <w:t>https://www.youtube.com/watch?v=dxBUiU0J9sg</w:t>
        </w:r>
      </w:hyperlink>
    </w:p>
    <w:p w14:paraId="21304020" w14:textId="77777777" w:rsidR="00C11E3A" w:rsidRDefault="00C11E3A" w:rsidP="00C1490C">
      <w:r w:rsidRPr="00C11E3A">
        <w:t>Aprende a restar con dinosaurios</w:t>
      </w:r>
    </w:p>
    <w:p w14:paraId="2821DEEC" w14:textId="77777777" w:rsidR="00C11E3A" w:rsidRDefault="00C11E3A" w:rsidP="00C1490C">
      <w:pPr>
        <w:rPr>
          <w:color w:val="0000FF"/>
          <w:u w:val="single"/>
        </w:rPr>
      </w:pPr>
      <w:hyperlink r:id="rId132" w:history="1">
        <w:r w:rsidRPr="009B6B87">
          <w:rPr>
            <w:rStyle w:val="Hipervnculo"/>
          </w:rPr>
          <w:t>https://www.youtube.com/watch?v=F_Hc1aOAYHw</w:t>
        </w:r>
      </w:hyperlink>
      <w:r>
        <w:rPr>
          <w:color w:val="0000FF"/>
          <w:u w:val="single"/>
        </w:rPr>
        <w:t xml:space="preserve"> </w:t>
      </w:r>
    </w:p>
    <w:p w14:paraId="5A2859C1" w14:textId="77777777" w:rsidR="00C11E3A" w:rsidRDefault="00C11E3A" w:rsidP="00C1490C">
      <w:r w:rsidRPr="00C11E3A">
        <w:t>Aprende formas geométricas</w:t>
      </w:r>
    </w:p>
    <w:p w14:paraId="5B854AE1" w14:textId="77777777" w:rsidR="00C11E3A" w:rsidRDefault="00C11E3A" w:rsidP="00C1490C">
      <w:pPr>
        <w:rPr>
          <w:color w:val="0000FF"/>
          <w:u w:val="single"/>
        </w:rPr>
      </w:pPr>
      <w:hyperlink r:id="rId133" w:history="1">
        <w:r w:rsidRPr="009B6B87">
          <w:rPr>
            <w:rStyle w:val="Hipervnculo"/>
          </w:rPr>
          <w:t>https://www.youtube.com/watch?v=0nkpZ3ahPSU</w:t>
        </w:r>
      </w:hyperlink>
      <w:r>
        <w:rPr>
          <w:color w:val="0000FF"/>
          <w:u w:val="single"/>
        </w:rPr>
        <w:t xml:space="preserve"> </w:t>
      </w:r>
    </w:p>
    <w:p w14:paraId="198FF7B0" w14:textId="77777777" w:rsidR="00854A66" w:rsidRDefault="00C11E3A" w:rsidP="00C1490C">
      <w:bookmarkStart w:id="3" w:name="_Hlk38403968"/>
      <w:r w:rsidRPr="00C11E3A">
        <w:t>Conceptos espaciales</w:t>
      </w:r>
    </w:p>
    <w:bookmarkEnd w:id="3"/>
    <w:p w14:paraId="59A8DEC9" w14:textId="77777777" w:rsidR="00854A66" w:rsidRDefault="00854A66" w:rsidP="00854A66">
      <w:r>
        <w:rPr>
          <w:color w:val="0000FF"/>
          <w:u w:val="single"/>
        </w:rPr>
        <w:fldChar w:fldCharType="begin"/>
      </w:r>
      <w:r>
        <w:rPr>
          <w:color w:val="0000FF"/>
          <w:u w:val="single"/>
        </w:rPr>
        <w:instrText xml:space="preserve"> HYPERLINK "</w:instrText>
      </w:r>
      <w:r w:rsidRPr="00854A66">
        <w:rPr>
          <w:color w:val="0000FF"/>
          <w:u w:val="single"/>
        </w:rPr>
        <w:instrText>https://www.youtube.com/watch?v=XKPDCvT0RLE</w:instrText>
      </w:r>
      <w:r>
        <w:rPr>
          <w:color w:val="0000FF"/>
          <w:u w:val="single"/>
        </w:rPr>
        <w:instrText xml:space="preserve">" </w:instrText>
      </w:r>
      <w:r>
        <w:rPr>
          <w:color w:val="0000FF"/>
          <w:u w:val="single"/>
        </w:rPr>
        <w:fldChar w:fldCharType="separate"/>
      </w:r>
      <w:r w:rsidRPr="009B6B87">
        <w:rPr>
          <w:rStyle w:val="Hipervnculo"/>
        </w:rPr>
        <w:t>https://www.youtube.com/watch?v=XKPDCvT0RLE</w:t>
      </w:r>
      <w:r>
        <w:rPr>
          <w:color w:val="0000FF"/>
          <w:u w:val="single"/>
        </w:rPr>
        <w:fldChar w:fldCharType="end"/>
      </w:r>
      <w:r w:rsidRPr="00854A66">
        <w:t xml:space="preserve"> </w:t>
      </w:r>
    </w:p>
    <w:p w14:paraId="4B8CD0C2" w14:textId="226A0E07" w:rsidR="00854A66" w:rsidRDefault="00854A66" w:rsidP="00854A66">
      <w:r w:rsidRPr="00C11E3A">
        <w:t>Conceptos espaciales</w:t>
      </w:r>
    </w:p>
    <w:p w14:paraId="12AF6530" w14:textId="74316FA6" w:rsidR="00C11E3A" w:rsidRPr="00C1490C" w:rsidRDefault="00C11E3A" w:rsidP="00C1490C">
      <w:pPr>
        <w:rPr>
          <w:rFonts w:ascii="Arial" w:eastAsia="Times New Roman" w:hAnsi="Arial" w:cs="Arial"/>
          <w:sz w:val="17"/>
          <w:szCs w:val="17"/>
          <w:lang w:eastAsia="es-ES"/>
        </w:rPr>
      </w:pPr>
    </w:p>
    <w:p w14:paraId="689D2FD9" w14:textId="37B9BACC" w:rsidR="008C2351" w:rsidRPr="008C2351" w:rsidRDefault="008C2351">
      <w:pPr>
        <w:rPr>
          <w:rFonts w:cstheme="minorHAnsi"/>
        </w:rPr>
      </w:pPr>
    </w:p>
    <w:sectPr w:rsidR="008C2351" w:rsidRPr="008C235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ta">
    <w:altName w:val="Cambria"/>
    <w:panose1 w:val="00000000000000000000"/>
    <w:charset w:val="00"/>
    <w:family w:val="roman"/>
    <w:notTrueType/>
    <w:pitch w:val="default"/>
  </w:font>
  <w:font w:name="Raleway">
    <w:altName w:val="Trebuchet MS"/>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A6943"/>
    <w:multiLevelType w:val="multilevel"/>
    <w:tmpl w:val="FFBECD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833518"/>
    <w:multiLevelType w:val="multilevel"/>
    <w:tmpl w:val="3E3CD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3C40752"/>
    <w:multiLevelType w:val="multilevel"/>
    <w:tmpl w:val="FD683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C1343DE"/>
    <w:multiLevelType w:val="multilevel"/>
    <w:tmpl w:val="D9E22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EA1107"/>
    <w:multiLevelType w:val="multilevel"/>
    <w:tmpl w:val="D14283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FF6014D"/>
    <w:multiLevelType w:val="multilevel"/>
    <w:tmpl w:val="083644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5A0679C"/>
    <w:multiLevelType w:val="multilevel"/>
    <w:tmpl w:val="1BD897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D9424A6"/>
    <w:multiLevelType w:val="multilevel"/>
    <w:tmpl w:val="7E6C7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849654E"/>
    <w:multiLevelType w:val="multilevel"/>
    <w:tmpl w:val="6A8869DE"/>
    <w:lvl w:ilvl="0">
      <w:start w:val="1"/>
      <w:numFmt w:val="decimal"/>
      <w:lvlText w:val="%1."/>
      <w:lvlJc w:val="left"/>
      <w:pPr>
        <w:tabs>
          <w:tab w:val="num" w:pos="720"/>
        </w:tabs>
        <w:ind w:left="720" w:hanging="360"/>
      </w:pPr>
    </w:lvl>
    <w:lvl w:ilvl="1">
      <w:start w:val="15"/>
      <w:numFmt w:val="bullet"/>
      <w:lvlText w:val="-"/>
      <w:lvlJc w:val="left"/>
      <w:pPr>
        <w:ind w:left="1440" w:hanging="360"/>
      </w:pPr>
      <w:rPr>
        <w:rFonts w:ascii="Calibri" w:eastAsiaTheme="minorHAnsi" w:hAnsi="Calibri" w:cs="Calibr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4"/>
  </w:num>
  <w:num w:numId="3">
    <w:abstractNumId w:val="8"/>
  </w:num>
  <w:num w:numId="4">
    <w:abstractNumId w:val="0"/>
  </w:num>
  <w:num w:numId="5">
    <w:abstractNumId w:val="1"/>
  </w:num>
  <w:num w:numId="6">
    <w:abstractNumId w:val="2"/>
  </w:num>
  <w:num w:numId="7">
    <w:abstractNumId w:val="6"/>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5CB"/>
    <w:rsid w:val="0001234A"/>
    <w:rsid w:val="00016AA6"/>
    <w:rsid w:val="000215D8"/>
    <w:rsid w:val="0002559D"/>
    <w:rsid w:val="000500CB"/>
    <w:rsid w:val="00061EF5"/>
    <w:rsid w:val="00070EB6"/>
    <w:rsid w:val="000937E4"/>
    <w:rsid w:val="000C40C5"/>
    <w:rsid w:val="000C672A"/>
    <w:rsid w:val="00141078"/>
    <w:rsid w:val="00160829"/>
    <w:rsid w:val="001B0212"/>
    <w:rsid w:val="001B6B79"/>
    <w:rsid w:val="001D35B8"/>
    <w:rsid w:val="001D6D04"/>
    <w:rsid w:val="001D7857"/>
    <w:rsid w:val="00206A58"/>
    <w:rsid w:val="00212436"/>
    <w:rsid w:val="00213E3C"/>
    <w:rsid w:val="00230BEB"/>
    <w:rsid w:val="00252E7F"/>
    <w:rsid w:val="00267495"/>
    <w:rsid w:val="002A5DFB"/>
    <w:rsid w:val="002C28F3"/>
    <w:rsid w:val="002D2E6A"/>
    <w:rsid w:val="002F63FA"/>
    <w:rsid w:val="00307D1D"/>
    <w:rsid w:val="003354E5"/>
    <w:rsid w:val="00346C07"/>
    <w:rsid w:val="00367B14"/>
    <w:rsid w:val="0038010F"/>
    <w:rsid w:val="003A4B10"/>
    <w:rsid w:val="00412F89"/>
    <w:rsid w:val="0044025E"/>
    <w:rsid w:val="00451DEE"/>
    <w:rsid w:val="004C475B"/>
    <w:rsid w:val="004D5745"/>
    <w:rsid w:val="004F7A71"/>
    <w:rsid w:val="00510548"/>
    <w:rsid w:val="005248D0"/>
    <w:rsid w:val="005B7005"/>
    <w:rsid w:val="00603CAD"/>
    <w:rsid w:val="0061070D"/>
    <w:rsid w:val="006209F8"/>
    <w:rsid w:val="0064493A"/>
    <w:rsid w:val="00661819"/>
    <w:rsid w:val="00663CD6"/>
    <w:rsid w:val="0066443B"/>
    <w:rsid w:val="006845CB"/>
    <w:rsid w:val="006A2548"/>
    <w:rsid w:val="006A673D"/>
    <w:rsid w:val="006D0791"/>
    <w:rsid w:val="006E38C9"/>
    <w:rsid w:val="00711D2C"/>
    <w:rsid w:val="007445CB"/>
    <w:rsid w:val="00744C97"/>
    <w:rsid w:val="00764598"/>
    <w:rsid w:val="00800930"/>
    <w:rsid w:val="00854A66"/>
    <w:rsid w:val="008C2351"/>
    <w:rsid w:val="008C2C94"/>
    <w:rsid w:val="008D0E1D"/>
    <w:rsid w:val="008D2A62"/>
    <w:rsid w:val="008D3892"/>
    <w:rsid w:val="009227DE"/>
    <w:rsid w:val="00937B74"/>
    <w:rsid w:val="009536E1"/>
    <w:rsid w:val="00960379"/>
    <w:rsid w:val="009A2A5D"/>
    <w:rsid w:val="009C739C"/>
    <w:rsid w:val="009E687C"/>
    <w:rsid w:val="009F68A7"/>
    <w:rsid w:val="00A06C24"/>
    <w:rsid w:val="00A10FEC"/>
    <w:rsid w:val="00A1444E"/>
    <w:rsid w:val="00A712C4"/>
    <w:rsid w:val="00AA1EE6"/>
    <w:rsid w:val="00AF39A3"/>
    <w:rsid w:val="00B129D8"/>
    <w:rsid w:val="00B25FEF"/>
    <w:rsid w:val="00B37FBD"/>
    <w:rsid w:val="00B61C1A"/>
    <w:rsid w:val="00B72961"/>
    <w:rsid w:val="00BA24DD"/>
    <w:rsid w:val="00BA5F85"/>
    <w:rsid w:val="00BB07F7"/>
    <w:rsid w:val="00C11E3A"/>
    <w:rsid w:val="00C1490C"/>
    <w:rsid w:val="00C20D41"/>
    <w:rsid w:val="00C23C21"/>
    <w:rsid w:val="00C23FAD"/>
    <w:rsid w:val="00C64D63"/>
    <w:rsid w:val="00C653A4"/>
    <w:rsid w:val="00C92460"/>
    <w:rsid w:val="00C9453C"/>
    <w:rsid w:val="00CF1F22"/>
    <w:rsid w:val="00D07875"/>
    <w:rsid w:val="00D61608"/>
    <w:rsid w:val="00DA5A67"/>
    <w:rsid w:val="00DA7A11"/>
    <w:rsid w:val="00DB3DB4"/>
    <w:rsid w:val="00DB4D8D"/>
    <w:rsid w:val="00DD28B2"/>
    <w:rsid w:val="00DD3447"/>
    <w:rsid w:val="00DE7307"/>
    <w:rsid w:val="00E03A46"/>
    <w:rsid w:val="00E112F7"/>
    <w:rsid w:val="00E84F53"/>
    <w:rsid w:val="00E904A6"/>
    <w:rsid w:val="00E97D0D"/>
    <w:rsid w:val="00EA440B"/>
    <w:rsid w:val="00EE6DAF"/>
    <w:rsid w:val="00EF58FD"/>
    <w:rsid w:val="00EF7644"/>
    <w:rsid w:val="00F405F0"/>
    <w:rsid w:val="00F82A69"/>
    <w:rsid w:val="00F85A3B"/>
    <w:rsid w:val="00FB56E4"/>
    <w:rsid w:val="00FB73CB"/>
    <w:rsid w:val="00FE479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2066C"/>
  <w15:chartTrackingRefBased/>
  <w15:docId w15:val="{32DA2F87-9E6F-43E7-962F-812C0FE81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070EB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BB07F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66443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5">
    <w:name w:val="heading 5"/>
    <w:basedOn w:val="Normal"/>
    <w:next w:val="Normal"/>
    <w:link w:val="Ttulo5Car"/>
    <w:uiPriority w:val="9"/>
    <w:semiHidden/>
    <w:unhideWhenUsed/>
    <w:qFormat/>
    <w:rsid w:val="0066443B"/>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B7005"/>
    <w:rPr>
      <w:color w:val="0000FF"/>
      <w:u w:val="single"/>
    </w:rPr>
  </w:style>
  <w:style w:type="character" w:styleId="Mencinsinresolver">
    <w:name w:val="Unresolved Mention"/>
    <w:basedOn w:val="Fuentedeprrafopredeter"/>
    <w:uiPriority w:val="99"/>
    <w:semiHidden/>
    <w:unhideWhenUsed/>
    <w:rsid w:val="005B7005"/>
    <w:rPr>
      <w:color w:val="605E5C"/>
      <w:shd w:val="clear" w:color="auto" w:fill="E1DFDD"/>
    </w:rPr>
  </w:style>
  <w:style w:type="paragraph" w:styleId="NormalWeb">
    <w:name w:val="Normal (Web)"/>
    <w:basedOn w:val="Normal"/>
    <w:uiPriority w:val="99"/>
    <w:semiHidden/>
    <w:unhideWhenUsed/>
    <w:rsid w:val="0038010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0C672A"/>
    <w:pPr>
      <w:ind w:left="720"/>
      <w:contextualSpacing/>
    </w:pPr>
  </w:style>
  <w:style w:type="character" w:styleId="Textoennegrita">
    <w:name w:val="Strong"/>
    <w:basedOn w:val="Fuentedeprrafopredeter"/>
    <w:uiPriority w:val="22"/>
    <w:qFormat/>
    <w:rsid w:val="00E03A46"/>
    <w:rPr>
      <w:b/>
      <w:bCs/>
    </w:rPr>
  </w:style>
  <w:style w:type="character" w:customStyle="1" w:styleId="Ttulo2Car">
    <w:name w:val="Título 2 Car"/>
    <w:basedOn w:val="Fuentedeprrafopredeter"/>
    <w:link w:val="Ttulo2"/>
    <w:uiPriority w:val="9"/>
    <w:rsid w:val="00BB07F7"/>
    <w:rPr>
      <w:rFonts w:asciiTheme="majorHAnsi" w:eastAsiaTheme="majorEastAsia" w:hAnsiTheme="majorHAnsi" w:cstheme="majorBidi"/>
      <w:color w:val="2F5496" w:themeColor="accent1" w:themeShade="BF"/>
      <w:sz w:val="26"/>
      <w:szCs w:val="26"/>
    </w:rPr>
  </w:style>
  <w:style w:type="character" w:customStyle="1" w:styleId="Ttulo1Car">
    <w:name w:val="Título 1 Car"/>
    <w:basedOn w:val="Fuentedeprrafopredeter"/>
    <w:link w:val="Ttulo1"/>
    <w:uiPriority w:val="9"/>
    <w:rsid w:val="00070EB6"/>
    <w:rPr>
      <w:rFonts w:asciiTheme="majorHAnsi" w:eastAsiaTheme="majorEastAsia" w:hAnsiTheme="majorHAnsi" w:cstheme="majorBidi"/>
      <w:color w:val="2F5496" w:themeColor="accent1" w:themeShade="BF"/>
      <w:sz w:val="32"/>
      <w:szCs w:val="32"/>
    </w:rPr>
  </w:style>
  <w:style w:type="character" w:customStyle="1" w:styleId="Ttulo3Car">
    <w:name w:val="Título 3 Car"/>
    <w:basedOn w:val="Fuentedeprrafopredeter"/>
    <w:link w:val="Ttulo3"/>
    <w:uiPriority w:val="9"/>
    <w:semiHidden/>
    <w:rsid w:val="0066443B"/>
    <w:rPr>
      <w:rFonts w:asciiTheme="majorHAnsi" w:eastAsiaTheme="majorEastAsia" w:hAnsiTheme="majorHAnsi" w:cstheme="majorBidi"/>
      <w:color w:val="1F3763" w:themeColor="accent1" w:themeShade="7F"/>
      <w:sz w:val="24"/>
      <w:szCs w:val="24"/>
    </w:rPr>
  </w:style>
  <w:style w:type="character" w:customStyle="1" w:styleId="Ttulo5Car">
    <w:name w:val="Título 5 Car"/>
    <w:basedOn w:val="Fuentedeprrafopredeter"/>
    <w:link w:val="Ttulo5"/>
    <w:uiPriority w:val="9"/>
    <w:semiHidden/>
    <w:rsid w:val="0066443B"/>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70729">
      <w:bodyDiv w:val="1"/>
      <w:marLeft w:val="0"/>
      <w:marRight w:val="0"/>
      <w:marTop w:val="0"/>
      <w:marBottom w:val="0"/>
      <w:divBdr>
        <w:top w:val="none" w:sz="0" w:space="0" w:color="auto"/>
        <w:left w:val="none" w:sz="0" w:space="0" w:color="auto"/>
        <w:bottom w:val="none" w:sz="0" w:space="0" w:color="auto"/>
        <w:right w:val="none" w:sz="0" w:space="0" w:color="auto"/>
      </w:divBdr>
      <w:divsChild>
        <w:div w:id="53090936">
          <w:marLeft w:val="0"/>
          <w:marRight w:val="0"/>
          <w:marTop w:val="0"/>
          <w:marBottom w:val="0"/>
          <w:divBdr>
            <w:top w:val="none" w:sz="0" w:space="0" w:color="auto"/>
            <w:left w:val="none" w:sz="0" w:space="0" w:color="auto"/>
            <w:bottom w:val="none" w:sz="0" w:space="0" w:color="auto"/>
            <w:right w:val="none" w:sz="0" w:space="0" w:color="auto"/>
          </w:divBdr>
        </w:div>
      </w:divsChild>
    </w:div>
    <w:div w:id="30690912">
      <w:bodyDiv w:val="1"/>
      <w:marLeft w:val="0"/>
      <w:marRight w:val="0"/>
      <w:marTop w:val="0"/>
      <w:marBottom w:val="0"/>
      <w:divBdr>
        <w:top w:val="none" w:sz="0" w:space="0" w:color="auto"/>
        <w:left w:val="none" w:sz="0" w:space="0" w:color="auto"/>
        <w:bottom w:val="none" w:sz="0" w:space="0" w:color="auto"/>
        <w:right w:val="none" w:sz="0" w:space="0" w:color="auto"/>
      </w:divBdr>
      <w:divsChild>
        <w:div w:id="668095711">
          <w:marLeft w:val="0"/>
          <w:marRight w:val="0"/>
          <w:marTop w:val="120"/>
          <w:marBottom w:val="120"/>
          <w:divBdr>
            <w:top w:val="none" w:sz="0" w:space="0" w:color="auto"/>
            <w:left w:val="none" w:sz="0" w:space="0" w:color="auto"/>
            <w:bottom w:val="none" w:sz="0" w:space="0" w:color="auto"/>
            <w:right w:val="none" w:sz="0" w:space="0" w:color="auto"/>
          </w:divBdr>
        </w:div>
        <w:div w:id="1473904653">
          <w:marLeft w:val="0"/>
          <w:marRight w:val="0"/>
          <w:marTop w:val="0"/>
          <w:marBottom w:val="0"/>
          <w:divBdr>
            <w:top w:val="none" w:sz="0" w:space="0" w:color="auto"/>
            <w:left w:val="none" w:sz="0" w:space="0" w:color="auto"/>
            <w:bottom w:val="none" w:sz="0" w:space="0" w:color="auto"/>
            <w:right w:val="none" w:sz="0" w:space="0" w:color="auto"/>
          </w:divBdr>
          <w:divsChild>
            <w:div w:id="535001381">
              <w:marLeft w:val="0"/>
              <w:marRight w:val="0"/>
              <w:marTop w:val="0"/>
              <w:marBottom w:val="0"/>
              <w:divBdr>
                <w:top w:val="none" w:sz="0" w:space="0" w:color="auto"/>
                <w:left w:val="none" w:sz="0" w:space="0" w:color="auto"/>
                <w:bottom w:val="none" w:sz="0" w:space="0" w:color="auto"/>
                <w:right w:val="none" w:sz="0" w:space="0" w:color="auto"/>
              </w:divBdr>
            </w:div>
            <w:div w:id="836966703">
              <w:marLeft w:val="0"/>
              <w:marRight w:val="0"/>
              <w:marTop w:val="0"/>
              <w:marBottom w:val="0"/>
              <w:divBdr>
                <w:top w:val="none" w:sz="0" w:space="0" w:color="auto"/>
                <w:left w:val="none" w:sz="0" w:space="0" w:color="auto"/>
                <w:bottom w:val="none" w:sz="0" w:space="0" w:color="auto"/>
                <w:right w:val="none" w:sz="0" w:space="0" w:color="auto"/>
              </w:divBdr>
            </w:div>
            <w:div w:id="57174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58109">
      <w:bodyDiv w:val="1"/>
      <w:marLeft w:val="0"/>
      <w:marRight w:val="0"/>
      <w:marTop w:val="0"/>
      <w:marBottom w:val="0"/>
      <w:divBdr>
        <w:top w:val="none" w:sz="0" w:space="0" w:color="auto"/>
        <w:left w:val="none" w:sz="0" w:space="0" w:color="auto"/>
        <w:bottom w:val="none" w:sz="0" w:space="0" w:color="auto"/>
        <w:right w:val="none" w:sz="0" w:space="0" w:color="auto"/>
      </w:divBdr>
    </w:div>
    <w:div w:id="124390861">
      <w:bodyDiv w:val="1"/>
      <w:marLeft w:val="0"/>
      <w:marRight w:val="0"/>
      <w:marTop w:val="0"/>
      <w:marBottom w:val="0"/>
      <w:divBdr>
        <w:top w:val="none" w:sz="0" w:space="0" w:color="auto"/>
        <w:left w:val="none" w:sz="0" w:space="0" w:color="auto"/>
        <w:bottom w:val="none" w:sz="0" w:space="0" w:color="auto"/>
        <w:right w:val="none" w:sz="0" w:space="0" w:color="auto"/>
      </w:divBdr>
    </w:div>
    <w:div w:id="218978128">
      <w:bodyDiv w:val="1"/>
      <w:marLeft w:val="0"/>
      <w:marRight w:val="0"/>
      <w:marTop w:val="0"/>
      <w:marBottom w:val="0"/>
      <w:divBdr>
        <w:top w:val="none" w:sz="0" w:space="0" w:color="auto"/>
        <w:left w:val="none" w:sz="0" w:space="0" w:color="auto"/>
        <w:bottom w:val="none" w:sz="0" w:space="0" w:color="auto"/>
        <w:right w:val="none" w:sz="0" w:space="0" w:color="auto"/>
      </w:divBdr>
    </w:div>
    <w:div w:id="368343339">
      <w:bodyDiv w:val="1"/>
      <w:marLeft w:val="0"/>
      <w:marRight w:val="0"/>
      <w:marTop w:val="0"/>
      <w:marBottom w:val="0"/>
      <w:divBdr>
        <w:top w:val="none" w:sz="0" w:space="0" w:color="auto"/>
        <w:left w:val="none" w:sz="0" w:space="0" w:color="auto"/>
        <w:bottom w:val="none" w:sz="0" w:space="0" w:color="auto"/>
        <w:right w:val="none" w:sz="0" w:space="0" w:color="auto"/>
      </w:divBdr>
      <w:divsChild>
        <w:div w:id="1790200858">
          <w:marLeft w:val="0"/>
          <w:marRight w:val="0"/>
          <w:marTop w:val="300"/>
          <w:marBottom w:val="300"/>
          <w:divBdr>
            <w:top w:val="none" w:sz="0" w:space="0" w:color="auto"/>
            <w:left w:val="none" w:sz="0" w:space="0" w:color="auto"/>
            <w:bottom w:val="none" w:sz="0" w:space="0" w:color="auto"/>
            <w:right w:val="none" w:sz="0" w:space="0" w:color="auto"/>
          </w:divBdr>
          <w:divsChild>
            <w:div w:id="2263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146537">
      <w:bodyDiv w:val="1"/>
      <w:marLeft w:val="0"/>
      <w:marRight w:val="0"/>
      <w:marTop w:val="0"/>
      <w:marBottom w:val="0"/>
      <w:divBdr>
        <w:top w:val="none" w:sz="0" w:space="0" w:color="auto"/>
        <w:left w:val="none" w:sz="0" w:space="0" w:color="auto"/>
        <w:bottom w:val="none" w:sz="0" w:space="0" w:color="auto"/>
        <w:right w:val="none" w:sz="0" w:space="0" w:color="auto"/>
      </w:divBdr>
    </w:div>
    <w:div w:id="1058820449">
      <w:bodyDiv w:val="1"/>
      <w:marLeft w:val="0"/>
      <w:marRight w:val="0"/>
      <w:marTop w:val="0"/>
      <w:marBottom w:val="0"/>
      <w:divBdr>
        <w:top w:val="none" w:sz="0" w:space="0" w:color="auto"/>
        <w:left w:val="none" w:sz="0" w:space="0" w:color="auto"/>
        <w:bottom w:val="none" w:sz="0" w:space="0" w:color="auto"/>
        <w:right w:val="none" w:sz="0" w:space="0" w:color="auto"/>
      </w:divBdr>
    </w:div>
    <w:div w:id="1116673929">
      <w:bodyDiv w:val="1"/>
      <w:marLeft w:val="0"/>
      <w:marRight w:val="0"/>
      <w:marTop w:val="0"/>
      <w:marBottom w:val="0"/>
      <w:divBdr>
        <w:top w:val="none" w:sz="0" w:space="0" w:color="auto"/>
        <w:left w:val="none" w:sz="0" w:space="0" w:color="auto"/>
        <w:bottom w:val="none" w:sz="0" w:space="0" w:color="auto"/>
        <w:right w:val="none" w:sz="0" w:space="0" w:color="auto"/>
      </w:divBdr>
      <w:divsChild>
        <w:div w:id="1201435157">
          <w:marLeft w:val="0"/>
          <w:marRight w:val="0"/>
          <w:marTop w:val="0"/>
          <w:marBottom w:val="0"/>
          <w:divBdr>
            <w:top w:val="none" w:sz="0" w:space="0" w:color="auto"/>
            <w:left w:val="none" w:sz="0" w:space="0" w:color="auto"/>
            <w:bottom w:val="none" w:sz="0" w:space="0" w:color="auto"/>
            <w:right w:val="none" w:sz="0" w:space="0" w:color="auto"/>
          </w:divBdr>
        </w:div>
      </w:divsChild>
    </w:div>
    <w:div w:id="1156530103">
      <w:bodyDiv w:val="1"/>
      <w:marLeft w:val="0"/>
      <w:marRight w:val="0"/>
      <w:marTop w:val="0"/>
      <w:marBottom w:val="0"/>
      <w:divBdr>
        <w:top w:val="none" w:sz="0" w:space="0" w:color="auto"/>
        <w:left w:val="none" w:sz="0" w:space="0" w:color="auto"/>
        <w:bottom w:val="none" w:sz="0" w:space="0" w:color="auto"/>
        <w:right w:val="none" w:sz="0" w:space="0" w:color="auto"/>
      </w:divBdr>
    </w:div>
    <w:div w:id="1176191030">
      <w:bodyDiv w:val="1"/>
      <w:marLeft w:val="0"/>
      <w:marRight w:val="0"/>
      <w:marTop w:val="0"/>
      <w:marBottom w:val="0"/>
      <w:divBdr>
        <w:top w:val="none" w:sz="0" w:space="0" w:color="auto"/>
        <w:left w:val="none" w:sz="0" w:space="0" w:color="auto"/>
        <w:bottom w:val="none" w:sz="0" w:space="0" w:color="auto"/>
        <w:right w:val="none" w:sz="0" w:space="0" w:color="auto"/>
      </w:divBdr>
    </w:div>
    <w:div w:id="1178807420">
      <w:bodyDiv w:val="1"/>
      <w:marLeft w:val="0"/>
      <w:marRight w:val="0"/>
      <w:marTop w:val="0"/>
      <w:marBottom w:val="0"/>
      <w:divBdr>
        <w:top w:val="none" w:sz="0" w:space="0" w:color="auto"/>
        <w:left w:val="none" w:sz="0" w:space="0" w:color="auto"/>
        <w:bottom w:val="none" w:sz="0" w:space="0" w:color="auto"/>
        <w:right w:val="none" w:sz="0" w:space="0" w:color="auto"/>
      </w:divBdr>
      <w:divsChild>
        <w:div w:id="724335923">
          <w:marLeft w:val="0"/>
          <w:marRight w:val="0"/>
          <w:marTop w:val="0"/>
          <w:marBottom w:val="0"/>
          <w:divBdr>
            <w:top w:val="none" w:sz="0" w:space="0" w:color="auto"/>
            <w:left w:val="none" w:sz="0" w:space="0" w:color="auto"/>
            <w:bottom w:val="none" w:sz="0" w:space="0" w:color="auto"/>
            <w:right w:val="none" w:sz="0" w:space="0" w:color="auto"/>
          </w:divBdr>
        </w:div>
      </w:divsChild>
    </w:div>
    <w:div w:id="1332373674">
      <w:bodyDiv w:val="1"/>
      <w:marLeft w:val="0"/>
      <w:marRight w:val="0"/>
      <w:marTop w:val="0"/>
      <w:marBottom w:val="0"/>
      <w:divBdr>
        <w:top w:val="none" w:sz="0" w:space="0" w:color="auto"/>
        <w:left w:val="none" w:sz="0" w:space="0" w:color="auto"/>
        <w:bottom w:val="none" w:sz="0" w:space="0" w:color="auto"/>
        <w:right w:val="none" w:sz="0" w:space="0" w:color="auto"/>
      </w:divBdr>
      <w:divsChild>
        <w:div w:id="1525098813">
          <w:marLeft w:val="0"/>
          <w:marRight w:val="0"/>
          <w:marTop w:val="0"/>
          <w:marBottom w:val="0"/>
          <w:divBdr>
            <w:top w:val="none" w:sz="0" w:space="0" w:color="auto"/>
            <w:left w:val="none" w:sz="0" w:space="0" w:color="auto"/>
            <w:bottom w:val="none" w:sz="0" w:space="0" w:color="auto"/>
            <w:right w:val="none" w:sz="0" w:space="0" w:color="auto"/>
          </w:divBdr>
          <w:divsChild>
            <w:div w:id="2053189091">
              <w:marLeft w:val="0"/>
              <w:marRight w:val="0"/>
              <w:marTop w:val="0"/>
              <w:marBottom w:val="0"/>
              <w:divBdr>
                <w:top w:val="none" w:sz="0" w:space="0" w:color="auto"/>
                <w:left w:val="none" w:sz="0" w:space="0" w:color="auto"/>
                <w:bottom w:val="none" w:sz="0" w:space="0" w:color="auto"/>
                <w:right w:val="none" w:sz="0" w:space="0" w:color="auto"/>
              </w:divBdr>
              <w:divsChild>
                <w:div w:id="2085568629">
                  <w:marLeft w:val="0"/>
                  <w:marRight w:val="0"/>
                  <w:marTop w:val="0"/>
                  <w:marBottom w:val="0"/>
                  <w:divBdr>
                    <w:top w:val="none" w:sz="0" w:space="0" w:color="auto"/>
                    <w:left w:val="none" w:sz="0" w:space="0" w:color="auto"/>
                    <w:bottom w:val="none" w:sz="0" w:space="0" w:color="auto"/>
                    <w:right w:val="none" w:sz="0" w:space="0" w:color="auto"/>
                  </w:divBdr>
                  <w:divsChild>
                    <w:div w:id="1054499440">
                      <w:marLeft w:val="0"/>
                      <w:marRight w:val="0"/>
                      <w:marTop w:val="0"/>
                      <w:marBottom w:val="300"/>
                      <w:divBdr>
                        <w:top w:val="none" w:sz="0" w:space="0" w:color="auto"/>
                        <w:left w:val="none" w:sz="0" w:space="0" w:color="auto"/>
                        <w:bottom w:val="none" w:sz="0" w:space="0" w:color="auto"/>
                        <w:right w:val="none" w:sz="0" w:space="0" w:color="auto"/>
                      </w:divBdr>
                      <w:divsChild>
                        <w:div w:id="688335363">
                          <w:marLeft w:val="0"/>
                          <w:marRight w:val="0"/>
                          <w:marTop w:val="0"/>
                          <w:marBottom w:val="0"/>
                          <w:divBdr>
                            <w:top w:val="none" w:sz="0" w:space="0" w:color="auto"/>
                            <w:left w:val="none" w:sz="0" w:space="0" w:color="auto"/>
                            <w:bottom w:val="none" w:sz="0" w:space="0" w:color="auto"/>
                            <w:right w:val="none" w:sz="0" w:space="0" w:color="auto"/>
                          </w:divBdr>
                          <w:divsChild>
                            <w:div w:id="1901748425">
                              <w:marLeft w:val="0"/>
                              <w:marRight w:val="0"/>
                              <w:marTop w:val="0"/>
                              <w:marBottom w:val="0"/>
                              <w:divBdr>
                                <w:top w:val="none" w:sz="0" w:space="0" w:color="auto"/>
                                <w:left w:val="none" w:sz="0" w:space="0" w:color="auto"/>
                                <w:bottom w:val="none" w:sz="0" w:space="0" w:color="auto"/>
                                <w:right w:val="none" w:sz="0" w:space="0" w:color="auto"/>
                              </w:divBdr>
                              <w:divsChild>
                                <w:div w:id="189577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965867">
                          <w:marLeft w:val="0"/>
                          <w:marRight w:val="0"/>
                          <w:marTop w:val="0"/>
                          <w:marBottom w:val="0"/>
                          <w:divBdr>
                            <w:top w:val="none" w:sz="0" w:space="0" w:color="auto"/>
                            <w:left w:val="none" w:sz="0" w:space="0" w:color="auto"/>
                            <w:bottom w:val="none" w:sz="0" w:space="0" w:color="auto"/>
                            <w:right w:val="none" w:sz="0" w:space="0" w:color="auto"/>
                          </w:divBdr>
                          <w:divsChild>
                            <w:div w:id="1798912243">
                              <w:marLeft w:val="0"/>
                              <w:marRight w:val="0"/>
                              <w:marTop w:val="0"/>
                              <w:marBottom w:val="0"/>
                              <w:divBdr>
                                <w:top w:val="none" w:sz="0" w:space="0" w:color="auto"/>
                                <w:left w:val="none" w:sz="0" w:space="0" w:color="auto"/>
                                <w:bottom w:val="none" w:sz="0" w:space="0" w:color="auto"/>
                                <w:right w:val="none" w:sz="0" w:space="0" w:color="auto"/>
                              </w:divBdr>
                              <w:divsChild>
                                <w:div w:id="1314411705">
                                  <w:marLeft w:val="0"/>
                                  <w:marRight w:val="0"/>
                                  <w:marTop w:val="0"/>
                                  <w:marBottom w:val="0"/>
                                  <w:divBdr>
                                    <w:top w:val="none" w:sz="0" w:space="0" w:color="auto"/>
                                    <w:left w:val="none" w:sz="0" w:space="0" w:color="auto"/>
                                    <w:bottom w:val="none" w:sz="0" w:space="0" w:color="auto"/>
                                    <w:right w:val="none" w:sz="0" w:space="0" w:color="auto"/>
                                  </w:divBdr>
                                </w:div>
                              </w:divsChild>
                            </w:div>
                            <w:div w:id="502017634">
                              <w:marLeft w:val="0"/>
                              <w:marRight w:val="0"/>
                              <w:marTop w:val="0"/>
                              <w:marBottom w:val="0"/>
                              <w:divBdr>
                                <w:top w:val="none" w:sz="0" w:space="0" w:color="auto"/>
                                <w:left w:val="none" w:sz="0" w:space="0" w:color="auto"/>
                                <w:bottom w:val="none" w:sz="0" w:space="0" w:color="auto"/>
                                <w:right w:val="none" w:sz="0" w:space="0" w:color="auto"/>
                              </w:divBdr>
                              <w:divsChild>
                                <w:div w:id="1280989514">
                                  <w:marLeft w:val="0"/>
                                  <w:marRight w:val="0"/>
                                  <w:marTop w:val="0"/>
                                  <w:marBottom w:val="0"/>
                                  <w:divBdr>
                                    <w:top w:val="none" w:sz="0" w:space="0" w:color="auto"/>
                                    <w:left w:val="none" w:sz="0" w:space="0" w:color="auto"/>
                                    <w:bottom w:val="none" w:sz="0" w:space="0" w:color="auto"/>
                                    <w:right w:val="none" w:sz="0" w:space="0" w:color="auto"/>
                                  </w:divBdr>
                                </w:div>
                              </w:divsChild>
                            </w:div>
                            <w:div w:id="198783285">
                              <w:marLeft w:val="0"/>
                              <w:marRight w:val="0"/>
                              <w:marTop w:val="0"/>
                              <w:marBottom w:val="0"/>
                              <w:divBdr>
                                <w:top w:val="none" w:sz="0" w:space="0" w:color="auto"/>
                                <w:left w:val="none" w:sz="0" w:space="0" w:color="auto"/>
                                <w:bottom w:val="none" w:sz="0" w:space="0" w:color="auto"/>
                                <w:right w:val="none" w:sz="0" w:space="0" w:color="auto"/>
                              </w:divBdr>
                              <w:divsChild>
                                <w:div w:id="175554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670089">
                          <w:marLeft w:val="0"/>
                          <w:marRight w:val="0"/>
                          <w:marTop w:val="0"/>
                          <w:marBottom w:val="0"/>
                          <w:divBdr>
                            <w:top w:val="none" w:sz="0" w:space="0" w:color="auto"/>
                            <w:left w:val="none" w:sz="0" w:space="0" w:color="auto"/>
                            <w:bottom w:val="none" w:sz="0" w:space="0" w:color="auto"/>
                            <w:right w:val="none" w:sz="0" w:space="0" w:color="auto"/>
                          </w:divBdr>
                          <w:divsChild>
                            <w:div w:id="1969041830">
                              <w:marLeft w:val="0"/>
                              <w:marRight w:val="0"/>
                              <w:marTop w:val="0"/>
                              <w:marBottom w:val="0"/>
                              <w:divBdr>
                                <w:top w:val="none" w:sz="0" w:space="0" w:color="auto"/>
                                <w:left w:val="none" w:sz="0" w:space="0" w:color="auto"/>
                                <w:bottom w:val="none" w:sz="0" w:space="0" w:color="auto"/>
                                <w:right w:val="none" w:sz="0" w:space="0" w:color="auto"/>
                              </w:divBdr>
                              <w:divsChild>
                                <w:div w:id="1573925862">
                                  <w:marLeft w:val="0"/>
                                  <w:marRight w:val="0"/>
                                  <w:marTop w:val="0"/>
                                  <w:marBottom w:val="0"/>
                                  <w:divBdr>
                                    <w:top w:val="none" w:sz="0" w:space="0" w:color="auto"/>
                                    <w:left w:val="none" w:sz="0" w:space="0" w:color="auto"/>
                                    <w:bottom w:val="none" w:sz="0" w:space="0" w:color="auto"/>
                                    <w:right w:val="none" w:sz="0" w:space="0" w:color="auto"/>
                                  </w:divBdr>
                                </w:div>
                                <w:div w:id="350421602">
                                  <w:marLeft w:val="0"/>
                                  <w:marRight w:val="0"/>
                                  <w:marTop w:val="0"/>
                                  <w:marBottom w:val="0"/>
                                  <w:divBdr>
                                    <w:top w:val="none" w:sz="0" w:space="0" w:color="auto"/>
                                    <w:left w:val="none" w:sz="0" w:space="0" w:color="auto"/>
                                    <w:bottom w:val="none" w:sz="0" w:space="0" w:color="auto"/>
                                    <w:right w:val="none" w:sz="0" w:space="0" w:color="auto"/>
                                  </w:divBdr>
                                </w:div>
                              </w:divsChild>
                            </w:div>
                            <w:div w:id="1010596092">
                              <w:marLeft w:val="0"/>
                              <w:marRight w:val="0"/>
                              <w:marTop w:val="0"/>
                              <w:marBottom w:val="0"/>
                              <w:divBdr>
                                <w:top w:val="none" w:sz="0" w:space="0" w:color="auto"/>
                                <w:left w:val="none" w:sz="0" w:space="0" w:color="auto"/>
                                <w:bottom w:val="none" w:sz="0" w:space="0" w:color="auto"/>
                                <w:right w:val="none" w:sz="0" w:space="0" w:color="auto"/>
                              </w:divBdr>
                              <w:divsChild>
                                <w:div w:id="94511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311623">
                          <w:marLeft w:val="0"/>
                          <w:marRight w:val="0"/>
                          <w:marTop w:val="0"/>
                          <w:marBottom w:val="0"/>
                          <w:divBdr>
                            <w:top w:val="none" w:sz="0" w:space="0" w:color="auto"/>
                            <w:left w:val="none" w:sz="0" w:space="0" w:color="auto"/>
                            <w:bottom w:val="none" w:sz="0" w:space="0" w:color="auto"/>
                            <w:right w:val="none" w:sz="0" w:space="0" w:color="auto"/>
                          </w:divBdr>
                          <w:divsChild>
                            <w:div w:id="247083039">
                              <w:marLeft w:val="0"/>
                              <w:marRight w:val="0"/>
                              <w:marTop w:val="0"/>
                              <w:marBottom w:val="0"/>
                              <w:divBdr>
                                <w:top w:val="none" w:sz="0" w:space="0" w:color="auto"/>
                                <w:left w:val="none" w:sz="0" w:space="0" w:color="auto"/>
                                <w:bottom w:val="none" w:sz="0" w:space="0" w:color="auto"/>
                                <w:right w:val="none" w:sz="0" w:space="0" w:color="auto"/>
                              </w:divBdr>
                              <w:divsChild>
                                <w:div w:id="1970356996">
                                  <w:marLeft w:val="0"/>
                                  <w:marRight w:val="0"/>
                                  <w:marTop w:val="0"/>
                                  <w:marBottom w:val="0"/>
                                  <w:divBdr>
                                    <w:top w:val="none" w:sz="0" w:space="0" w:color="auto"/>
                                    <w:left w:val="none" w:sz="0" w:space="0" w:color="auto"/>
                                    <w:bottom w:val="none" w:sz="0" w:space="0" w:color="auto"/>
                                    <w:right w:val="none" w:sz="0" w:space="0" w:color="auto"/>
                                  </w:divBdr>
                                </w:div>
                              </w:divsChild>
                            </w:div>
                            <w:div w:id="1823278692">
                              <w:marLeft w:val="0"/>
                              <w:marRight w:val="0"/>
                              <w:marTop w:val="0"/>
                              <w:marBottom w:val="0"/>
                              <w:divBdr>
                                <w:top w:val="none" w:sz="0" w:space="0" w:color="auto"/>
                                <w:left w:val="none" w:sz="0" w:space="0" w:color="auto"/>
                                <w:bottom w:val="none" w:sz="0" w:space="0" w:color="auto"/>
                                <w:right w:val="none" w:sz="0" w:space="0" w:color="auto"/>
                              </w:divBdr>
                              <w:divsChild>
                                <w:div w:id="81024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419974">
                          <w:marLeft w:val="0"/>
                          <w:marRight w:val="0"/>
                          <w:marTop w:val="0"/>
                          <w:marBottom w:val="0"/>
                          <w:divBdr>
                            <w:top w:val="none" w:sz="0" w:space="0" w:color="auto"/>
                            <w:left w:val="none" w:sz="0" w:space="0" w:color="auto"/>
                            <w:bottom w:val="none" w:sz="0" w:space="0" w:color="auto"/>
                            <w:right w:val="none" w:sz="0" w:space="0" w:color="auto"/>
                          </w:divBdr>
                          <w:divsChild>
                            <w:div w:id="266236645">
                              <w:marLeft w:val="0"/>
                              <w:marRight w:val="0"/>
                              <w:marTop w:val="0"/>
                              <w:marBottom w:val="0"/>
                              <w:divBdr>
                                <w:top w:val="none" w:sz="0" w:space="0" w:color="auto"/>
                                <w:left w:val="none" w:sz="0" w:space="0" w:color="auto"/>
                                <w:bottom w:val="none" w:sz="0" w:space="0" w:color="auto"/>
                                <w:right w:val="none" w:sz="0" w:space="0" w:color="auto"/>
                              </w:divBdr>
                              <w:divsChild>
                                <w:div w:id="1303001609">
                                  <w:marLeft w:val="0"/>
                                  <w:marRight w:val="0"/>
                                  <w:marTop w:val="0"/>
                                  <w:marBottom w:val="0"/>
                                  <w:divBdr>
                                    <w:top w:val="none" w:sz="0" w:space="0" w:color="auto"/>
                                    <w:left w:val="none" w:sz="0" w:space="0" w:color="auto"/>
                                    <w:bottom w:val="none" w:sz="0" w:space="0" w:color="auto"/>
                                    <w:right w:val="none" w:sz="0" w:space="0" w:color="auto"/>
                                  </w:divBdr>
                                </w:div>
                              </w:divsChild>
                            </w:div>
                            <w:div w:id="213391710">
                              <w:marLeft w:val="0"/>
                              <w:marRight w:val="0"/>
                              <w:marTop w:val="0"/>
                              <w:marBottom w:val="0"/>
                              <w:divBdr>
                                <w:top w:val="none" w:sz="0" w:space="0" w:color="auto"/>
                                <w:left w:val="none" w:sz="0" w:space="0" w:color="auto"/>
                                <w:bottom w:val="none" w:sz="0" w:space="0" w:color="auto"/>
                                <w:right w:val="none" w:sz="0" w:space="0" w:color="auto"/>
                              </w:divBdr>
                              <w:divsChild>
                                <w:div w:id="1660383943">
                                  <w:marLeft w:val="0"/>
                                  <w:marRight w:val="0"/>
                                  <w:marTop w:val="0"/>
                                  <w:marBottom w:val="0"/>
                                  <w:divBdr>
                                    <w:top w:val="none" w:sz="0" w:space="0" w:color="auto"/>
                                    <w:left w:val="none" w:sz="0" w:space="0" w:color="auto"/>
                                    <w:bottom w:val="none" w:sz="0" w:space="0" w:color="auto"/>
                                    <w:right w:val="none" w:sz="0" w:space="0" w:color="auto"/>
                                  </w:divBdr>
                                </w:div>
                                <w:div w:id="190749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037523">
                          <w:marLeft w:val="0"/>
                          <w:marRight w:val="0"/>
                          <w:marTop w:val="0"/>
                          <w:marBottom w:val="0"/>
                          <w:divBdr>
                            <w:top w:val="none" w:sz="0" w:space="0" w:color="auto"/>
                            <w:left w:val="none" w:sz="0" w:space="0" w:color="auto"/>
                            <w:bottom w:val="none" w:sz="0" w:space="0" w:color="auto"/>
                            <w:right w:val="none" w:sz="0" w:space="0" w:color="auto"/>
                          </w:divBdr>
                          <w:divsChild>
                            <w:div w:id="1316179178">
                              <w:marLeft w:val="0"/>
                              <w:marRight w:val="0"/>
                              <w:marTop w:val="0"/>
                              <w:marBottom w:val="0"/>
                              <w:divBdr>
                                <w:top w:val="none" w:sz="0" w:space="0" w:color="auto"/>
                                <w:left w:val="none" w:sz="0" w:space="0" w:color="auto"/>
                                <w:bottom w:val="none" w:sz="0" w:space="0" w:color="auto"/>
                                <w:right w:val="none" w:sz="0" w:space="0" w:color="auto"/>
                              </w:divBdr>
                              <w:divsChild>
                                <w:div w:id="1558466904">
                                  <w:marLeft w:val="0"/>
                                  <w:marRight w:val="0"/>
                                  <w:marTop w:val="0"/>
                                  <w:marBottom w:val="0"/>
                                  <w:divBdr>
                                    <w:top w:val="none" w:sz="0" w:space="0" w:color="auto"/>
                                    <w:left w:val="none" w:sz="0" w:space="0" w:color="auto"/>
                                    <w:bottom w:val="none" w:sz="0" w:space="0" w:color="auto"/>
                                    <w:right w:val="none" w:sz="0" w:space="0" w:color="auto"/>
                                  </w:divBdr>
                                </w:div>
                              </w:divsChild>
                            </w:div>
                            <w:div w:id="412119189">
                              <w:marLeft w:val="0"/>
                              <w:marRight w:val="0"/>
                              <w:marTop w:val="0"/>
                              <w:marBottom w:val="0"/>
                              <w:divBdr>
                                <w:top w:val="none" w:sz="0" w:space="0" w:color="auto"/>
                                <w:left w:val="none" w:sz="0" w:space="0" w:color="auto"/>
                                <w:bottom w:val="none" w:sz="0" w:space="0" w:color="auto"/>
                                <w:right w:val="none" w:sz="0" w:space="0" w:color="auto"/>
                              </w:divBdr>
                              <w:divsChild>
                                <w:div w:id="1050761226">
                                  <w:marLeft w:val="0"/>
                                  <w:marRight w:val="0"/>
                                  <w:marTop w:val="0"/>
                                  <w:marBottom w:val="0"/>
                                  <w:divBdr>
                                    <w:top w:val="none" w:sz="0" w:space="0" w:color="auto"/>
                                    <w:left w:val="none" w:sz="0" w:space="0" w:color="auto"/>
                                    <w:bottom w:val="none" w:sz="0" w:space="0" w:color="auto"/>
                                    <w:right w:val="none" w:sz="0" w:space="0" w:color="auto"/>
                                  </w:divBdr>
                                </w:div>
                              </w:divsChild>
                            </w:div>
                            <w:div w:id="1722630824">
                              <w:marLeft w:val="0"/>
                              <w:marRight w:val="0"/>
                              <w:marTop w:val="0"/>
                              <w:marBottom w:val="0"/>
                              <w:divBdr>
                                <w:top w:val="none" w:sz="0" w:space="0" w:color="auto"/>
                                <w:left w:val="none" w:sz="0" w:space="0" w:color="auto"/>
                                <w:bottom w:val="none" w:sz="0" w:space="0" w:color="auto"/>
                                <w:right w:val="none" w:sz="0" w:space="0" w:color="auto"/>
                              </w:divBdr>
                              <w:divsChild>
                                <w:div w:id="73231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670319">
                          <w:marLeft w:val="0"/>
                          <w:marRight w:val="0"/>
                          <w:marTop w:val="0"/>
                          <w:marBottom w:val="0"/>
                          <w:divBdr>
                            <w:top w:val="none" w:sz="0" w:space="0" w:color="auto"/>
                            <w:left w:val="none" w:sz="0" w:space="0" w:color="auto"/>
                            <w:bottom w:val="none" w:sz="0" w:space="0" w:color="auto"/>
                            <w:right w:val="none" w:sz="0" w:space="0" w:color="auto"/>
                          </w:divBdr>
                          <w:divsChild>
                            <w:div w:id="510685168">
                              <w:marLeft w:val="0"/>
                              <w:marRight w:val="0"/>
                              <w:marTop w:val="0"/>
                              <w:marBottom w:val="0"/>
                              <w:divBdr>
                                <w:top w:val="none" w:sz="0" w:space="0" w:color="auto"/>
                                <w:left w:val="none" w:sz="0" w:space="0" w:color="auto"/>
                                <w:bottom w:val="none" w:sz="0" w:space="0" w:color="auto"/>
                                <w:right w:val="none" w:sz="0" w:space="0" w:color="auto"/>
                              </w:divBdr>
                              <w:divsChild>
                                <w:div w:id="538977328">
                                  <w:marLeft w:val="0"/>
                                  <w:marRight w:val="0"/>
                                  <w:marTop w:val="0"/>
                                  <w:marBottom w:val="0"/>
                                  <w:divBdr>
                                    <w:top w:val="none" w:sz="0" w:space="0" w:color="auto"/>
                                    <w:left w:val="none" w:sz="0" w:space="0" w:color="auto"/>
                                    <w:bottom w:val="none" w:sz="0" w:space="0" w:color="auto"/>
                                    <w:right w:val="none" w:sz="0" w:space="0" w:color="auto"/>
                                  </w:divBdr>
                                </w:div>
                                <w:div w:id="1588804686">
                                  <w:marLeft w:val="0"/>
                                  <w:marRight w:val="0"/>
                                  <w:marTop w:val="0"/>
                                  <w:marBottom w:val="0"/>
                                  <w:divBdr>
                                    <w:top w:val="none" w:sz="0" w:space="0" w:color="auto"/>
                                    <w:left w:val="none" w:sz="0" w:space="0" w:color="auto"/>
                                    <w:bottom w:val="none" w:sz="0" w:space="0" w:color="auto"/>
                                    <w:right w:val="none" w:sz="0" w:space="0" w:color="auto"/>
                                  </w:divBdr>
                                </w:div>
                              </w:divsChild>
                            </w:div>
                            <w:div w:id="35080936">
                              <w:marLeft w:val="0"/>
                              <w:marRight w:val="0"/>
                              <w:marTop w:val="0"/>
                              <w:marBottom w:val="0"/>
                              <w:divBdr>
                                <w:top w:val="none" w:sz="0" w:space="0" w:color="auto"/>
                                <w:left w:val="none" w:sz="0" w:space="0" w:color="auto"/>
                                <w:bottom w:val="none" w:sz="0" w:space="0" w:color="auto"/>
                                <w:right w:val="none" w:sz="0" w:space="0" w:color="auto"/>
                              </w:divBdr>
                              <w:divsChild>
                                <w:div w:id="176129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588869">
                          <w:marLeft w:val="0"/>
                          <w:marRight w:val="0"/>
                          <w:marTop w:val="0"/>
                          <w:marBottom w:val="0"/>
                          <w:divBdr>
                            <w:top w:val="none" w:sz="0" w:space="0" w:color="auto"/>
                            <w:left w:val="none" w:sz="0" w:space="0" w:color="auto"/>
                            <w:bottom w:val="none" w:sz="0" w:space="0" w:color="auto"/>
                            <w:right w:val="none" w:sz="0" w:space="0" w:color="auto"/>
                          </w:divBdr>
                          <w:divsChild>
                            <w:div w:id="1777673591">
                              <w:marLeft w:val="0"/>
                              <w:marRight w:val="0"/>
                              <w:marTop w:val="0"/>
                              <w:marBottom w:val="0"/>
                              <w:divBdr>
                                <w:top w:val="none" w:sz="0" w:space="0" w:color="auto"/>
                                <w:left w:val="none" w:sz="0" w:space="0" w:color="auto"/>
                                <w:bottom w:val="none" w:sz="0" w:space="0" w:color="auto"/>
                                <w:right w:val="none" w:sz="0" w:space="0" w:color="auto"/>
                              </w:divBdr>
                              <w:divsChild>
                                <w:div w:id="456145613">
                                  <w:marLeft w:val="0"/>
                                  <w:marRight w:val="0"/>
                                  <w:marTop w:val="0"/>
                                  <w:marBottom w:val="0"/>
                                  <w:divBdr>
                                    <w:top w:val="none" w:sz="0" w:space="0" w:color="auto"/>
                                    <w:left w:val="none" w:sz="0" w:space="0" w:color="auto"/>
                                    <w:bottom w:val="none" w:sz="0" w:space="0" w:color="auto"/>
                                    <w:right w:val="none" w:sz="0" w:space="0" w:color="auto"/>
                                  </w:divBdr>
                                </w:div>
                              </w:divsChild>
                            </w:div>
                            <w:div w:id="1929582663">
                              <w:marLeft w:val="0"/>
                              <w:marRight w:val="0"/>
                              <w:marTop w:val="0"/>
                              <w:marBottom w:val="0"/>
                              <w:divBdr>
                                <w:top w:val="none" w:sz="0" w:space="0" w:color="auto"/>
                                <w:left w:val="none" w:sz="0" w:space="0" w:color="auto"/>
                                <w:bottom w:val="none" w:sz="0" w:space="0" w:color="auto"/>
                                <w:right w:val="none" w:sz="0" w:space="0" w:color="auto"/>
                              </w:divBdr>
                              <w:divsChild>
                                <w:div w:id="164504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759493">
                          <w:marLeft w:val="0"/>
                          <w:marRight w:val="0"/>
                          <w:marTop w:val="0"/>
                          <w:marBottom w:val="0"/>
                          <w:divBdr>
                            <w:top w:val="none" w:sz="0" w:space="0" w:color="auto"/>
                            <w:left w:val="none" w:sz="0" w:space="0" w:color="auto"/>
                            <w:bottom w:val="none" w:sz="0" w:space="0" w:color="auto"/>
                            <w:right w:val="none" w:sz="0" w:space="0" w:color="auto"/>
                          </w:divBdr>
                          <w:divsChild>
                            <w:div w:id="1086270073">
                              <w:marLeft w:val="0"/>
                              <w:marRight w:val="0"/>
                              <w:marTop w:val="0"/>
                              <w:marBottom w:val="0"/>
                              <w:divBdr>
                                <w:top w:val="none" w:sz="0" w:space="0" w:color="auto"/>
                                <w:left w:val="none" w:sz="0" w:space="0" w:color="auto"/>
                                <w:bottom w:val="none" w:sz="0" w:space="0" w:color="auto"/>
                                <w:right w:val="none" w:sz="0" w:space="0" w:color="auto"/>
                              </w:divBdr>
                              <w:divsChild>
                                <w:div w:id="699402796">
                                  <w:marLeft w:val="0"/>
                                  <w:marRight w:val="0"/>
                                  <w:marTop w:val="0"/>
                                  <w:marBottom w:val="0"/>
                                  <w:divBdr>
                                    <w:top w:val="none" w:sz="0" w:space="0" w:color="auto"/>
                                    <w:left w:val="none" w:sz="0" w:space="0" w:color="auto"/>
                                    <w:bottom w:val="none" w:sz="0" w:space="0" w:color="auto"/>
                                    <w:right w:val="none" w:sz="0" w:space="0" w:color="auto"/>
                                  </w:divBdr>
                                </w:div>
                              </w:divsChild>
                            </w:div>
                            <w:div w:id="1556815481">
                              <w:marLeft w:val="0"/>
                              <w:marRight w:val="0"/>
                              <w:marTop w:val="0"/>
                              <w:marBottom w:val="0"/>
                              <w:divBdr>
                                <w:top w:val="none" w:sz="0" w:space="0" w:color="auto"/>
                                <w:left w:val="none" w:sz="0" w:space="0" w:color="auto"/>
                                <w:bottom w:val="none" w:sz="0" w:space="0" w:color="auto"/>
                                <w:right w:val="none" w:sz="0" w:space="0" w:color="auto"/>
                              </w:divBdr>
                              <w:divsChild>
                                <w:div w:id="1903248269">
                                  <w:marLeft w:val="0"/>
                                  <w:marRight w:val="0"/>
                                  <w:marTop w:val="0"/>
                                  <w:marBottom w:val="0"/>
                                  <w:divBdr>
                                    <w:top w:val="none" w:sz="0" w:space="0" w:color="auto"/>
                                    <w:left w:val="none" w:sz="0" w:space="0" w:color="auto"/>
                                    <w:bottom w:val="none" w:sz="0" w:space="0" w:color="auto"/>
                                    <w:right w:val="none" w:sz="0" w:space="0" w:color="auto"/>
                                  </w:divBdr>
                                </w:div>
                                <w:div w:id="40044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039979">
                          <w:marLeft w:val="0"/>
                          <w:marRight w:val="0"/>
                          <w:marTop w:val="0"/>
                          <w:marBottom w:val="0"/>
                          <w:divBdr>
                            <w:top w:val="none" w:sz="0" w:space="0" w:color="auto"/>
                            <w:left w:val="none" w:sz="0" w:space="0" w:color="auto"/>
                            <w:bottom w:val="none" w:sz="0" w:space="0" w:color="auto"/>
                            <w:right w:val="none" w:sz="0" w:space="0" w:color="auto"/>
                          </w:divBdr>
                          <w:divsChild>
                            <w:div w:id="145050971">
                              <w:marLeft w:val="0"/>
                              <w:marRight w:val="0"/>
                              <w:marTop w:val="0"/>
                              <w:marBottom w:val="0"/>
                              <w:divBdr>
                                <w:top w:val="none" w:sz="0" w:space="0" w:color="auto"/>
                                <w:left w:val="none" w:sz="0" w:space="0" w:color="auto"/>
                                <w:bottom w:val="none" w:sz="0" w:space="0" w:color="auto"/>
                                <w:right w:val="none" w:sz="0" w:space="0" w:color="auto"/>
                              </w:divBdr>
                              <w:divsChild>
                                <w:div w:id="82883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236977">
                      <w:marLeft w:val="0"/>
                      <w:marRight w:val="0"/>
                      <w:marTop w:val="0"/>
                      <w:marBottom w:val="0"/>
                      <w:divBdr>
                        <w:top w:val="none" w:sz="0" w:space="0" w:color="auto"/>
                        <w:left w:val="none" w:sz="0" w:space="0" w:color="auto"/>
                        <w:bottom w:val="none" w:sz="0" w:space="0" w:color="auto"/>
                        <w:right w:val="none" w:sz="0" w:space="0" w:color="auto"/>
                      </w:divBdr>
                    </w:div>
                  </w:divsChild>
                </w:div>
                <w:div w:id="621496490">
                  <w:marLeft w:val="0"/>
                  <w:marRight w:val="0"/>
                  <w:marTop w:val="0"/>
                  <w:marBottom w:val="0"/>
                  <w:divBdr>
                    <w:top w:val="none" w:sz="0" w:space="0" w:color="auto"/>
                    <w:left w:val="none" w:sz="0" w:space="0" w:color="auto"/>
                    <w:bottom w:val="none" w:sz="0" w:space="0" w:color="auto"/>
                    <w:right w:val="none" w:sz="0" w:space="0" w:color="auto"/>
                  </w:divBdr>
                  <w:divsChild>
                    <w:div w:id="2036492620">
                      <w:marLeft w:val="0"/>
                      <w:marRight w:val="0"/>
                      <w:marTop w:val="0"/>
                      <w:marBottom w:val="0"/>
                      <w:divBdr>
                        <w:top w:val="none" w:sz="0" w:space="0" w:color="auto"/>
                        <w:left w:val="none" w:sz="0" w:space="0" w:color="auto"/>
                        <w:bottom w:val="none" w:sz="0" w:space="0" w:color="auto"/>
                        <w:right w:val="none" w:sz="0" w:space="0" w:color="auto"/>
                      </w:divBdr>
                      <w:divsChild>
                        <w:div w:id="1869295139">
                          <w:marLeft w:val="0"/>
                          <w:marRight w:val="450"/>
                          <w:marTop w:val="0"/>
                          <w:marBottom w:val="0"/>
                          <w:divBdr>
                            <w:top w:val="none" w:sz="0" w:space="0" w:color="auto"/>
                            <w:left w:val="none" w:sz="0" w:space="0" w:color="auto"/>
                            <w:bottom w:val="none" w:sz="0" w:space="0" w:color="auto"/>
                            <w:right w:val="none" w:sz="0" w:space="0" w:color="auto"/>
                          </w:divBdr>
                          <w:divsChild>
                            <w:div w:id="1506942027">
                              <w:marLeft w:val="0"/>
                              <w:marRight w:val="0"/>
                              <w:marTop w:val="0"/>
                              <w:marBottom w:val="0"/>
                              <w:divBdr>
                                <w:top w:val="none" w:sz="0" w:space="0" w:color="auto"/>
                                <w:left w:val="none" w:sz="0" w:space="0" w:color="auto"/>
                                <w:bottom w:val="none" w:sz="0" w:space="0" w:color="auto"/>
                                <w:right w:val="none" w:sz="0" w:space="0" w:color="auto"/>
                              </w:divBdr>
                            </w:div>
                          </w:divsChild>
                        </w:div>
                        <w:div w:id="4727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693256">
                  <w:marLeft w:val="0"/>
                  <w:marRight w:val="0"/>
                  <w:marTop w:val="0"/>
                  <w:marBottom w:val="0"/>
                  <w:divBdr>
                    <w:top w:val="single" w:sz="6" w:space="0" w:color="ECECEC"/>
                    <w:left w:val="none" w:sz="0" w:space="0" w:color="auto"/>
                    <w:bottom w:val="single" w:sz="6" w:space="0" w:color="ECECEC"/>
                    <w:right w:val="none" w:sz="0" w:space="0" w:color="auto"/>
                  </w:divBdr>
                  <w:divsChild>
                    <w:div w:id="758252189">
                      <w:marLeft w:val="0"/>
                      <w:marRight w:val="0"/>
                      <w:marTop w:val="0"/>
                      <w:marBottom w:val="0"/>
                      <w:divBdr>
                        <w:top w:val="none" w:sz="0" w:space="0" w:color="auto"/>
                        <w:left w:val="none" w:sz="0" w:space="0" w:color="auto"/>
                        <w:bottom w:val="none" w:sz="0" w:space="0" w:color="auto"/>
                        <w:right w:val="none" w:sz="0" w:space="0" w:color="auto"/>
                      </w:divBdr>
                    </w:div>
                    <w:div w:id="975455633">
                      <w:marLeft w:val="0"/>
                      <w:marRight w:val="0"/>
                      <w:marTop w:val="0"/>
                      <w:marBottom w:val="0"/>
                      <w:divBdr>
                        <w:top w:val="none" w:sz="0" w:space="0" w:color="auto"/>
                        <w:left w:val="single" w:sz="6" w:space="0" w:color="ECECEC"/>
                        <w:bottom w:val="none" w:sz="0" w:space="0" w:color="auto"/>
                        <w:right w:val="none" w:sz="0" w:space="0" w:color="auto"/>
                      </w:divBdr>
                      <w:divsChild>
                        <w:div w:id="117704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183813">
              <w:marLeft w:val="0"/>
              <w:marRight w:val="0"/>
              <w:marTop w:val="0"/>
              <w:marBottom w:val="0"/>
              <w:divBdr>
                <w:top w:val="none" w:sz="0" w:space="0" w:color="auto"/>
                <w:left w:val="none" w:sz="0" w:space="0" w:color="auto"/>
                <w:bottom w:val="none" w:sz="0" w:space="0" w:color="auto"/>
                <w:right w:val="none" w:sz="0" w:space="0" w:color="auto"/>
              </w:divBdr>
              <w:divsChild>
                <w:div w:id="38668626">
                  <w:marLeft w:val="0"/>
                  <w:marRight w:val="0"/>
                  <w:marTop w:val="0"/>
                  <w:marBottom w:val="0"/>
                  <w:divBdr>
                    <w:top w:val="none" w:sz="0" w:space="0" w:color="auto"/>
                    <w:left w:val="none" w:sz="0" w:space="0" w:color="auto"/>
                    <w:bottom w:val="none" w:sz="0" w:space="0" w:color="auto"/>
                    <w:right w:val="none" w:sz="0" w:space="0" w:color="auto"/>
                  </w:divBdr>
                  <w:divsChild>
                    <w:div w:id="360974997">
                      <w:marLeft w:val="0"/>
                      <w:marRight w:val="0"/>
                      <w:marTop w:val="0"/>
                      <w:marBottom w:val="0"/>
                      <w:divBdr>
                        <w:top w:val="none" w:sz="0" w:space="0" w:color="auto"/>
                        <w:left w:val="none" w:sz="0" w:space="0" w:color="auto"/>
                        <w:bottom w:val="none" w:sz="0" w:space="0" w:color="auto"/>
                        <w:right w:val="none" w:sz="0" w:space="0" w:color="auto"/>
                      </w:divBdr>
                      <w:divsChild>
                        <w:div w:id="829907031">
                          <w:marLeft w:val="0"/>
                          <w:marRight w:val="225"/>
                          <w:marTop w:val="0"/>
                          <w:marBottom w:val="0"/>
                          <w:divBdr>
                            <w:top w:val="none" w:sz="0" w:space="0" w:color="auto"/>
                            <w:left w:val="none" w:sz="0" w:space="0" w:color="auto"/>
                            <w:bottom w:val="none" w:sz="0" w:space="0" w:color="auto"/>
                            <w:right w:val="none" w:sz="0" w:space="0" w:color="auto"/>
                          </w:divBdr>
                        </w:div>
                      </w:divsChild>
                    </w:div>
                    <w:div w:id="1644852349">
                      <w:marLeft w:val="0"/>
                      <w:marRight w:val="0"/>
                      <w:marTop w:val="0"/>
                      <w:marBottom w:val="0"/>
                      <w:divBdr>
                        <w:top w:val="none" w:sz="0" w:space="0" w:color="auto"/>
                        <w:left w:val="none" w:sz="0" w:space="0" w:color="auto"/>
                        <w:bottom w:val="none" w:sz="0" w:space="0" w:color="auto"/>
                        <w:right w:val="none" w:sz="0" w:space="0" w:color="auto"/>
                      </w:divBdr>
                      <w:divsChild>
                        <w:div w:id="1902250788">
                          <w:marLeft w:val="0"/>
                          <w:marRight w:val="0"/>
                          <w:marTop w:val="0"/>
                          <w:marBottom w:val="0"/>
                          <w:divBdr>
                            <w:top w:val="none" w:sz="0" w:space="0" w:color="auto"/>
                            <w:left w:val="none" w:sz="0" w:space="0" w:color="auto"/>
                            <w:bottom w:val="none" w:sz="0" w:space="0" w:color="auto"/>
                            <w:right w:val="none" w:sz="0" w:space="0" w:color="auto"/>
                          </w:divBdr>
                        </w:div>
                        <w:div w:id="540214572">
                          <w:marLeft w:val="0"/>
                          <w:marRight w:val="0"/>
                          <w:marTop w:val="0"/>
                          <w:marBottom w:val="0"/>
                          <w:divBdr>
                            <w:top w:val="none" w:sz="0" w:space="0" w:color="auto"/>
                            <w:left w:val="none" w:sz="0" w:space="0" w:color="auto"/>
                            <w:bottom w:val="none" w:sz="0" w:space="0" w:color="auto"/>
                            <w:right w:val="none" w:sz="0" w:space="0" w:color="auto"/>
                          </w:divBdr>
                          <w:divsChild>
                            <w:div w:id="206736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38604">
                  <w:marLeft w:val="0"/>
                  <w:marRight w:val="0"/>
                  <w:marTop w:val="0"/>
                  <w:marBottom w:val="0"/>
                  <w:divBdr>
                    <w:top w:val="none" w:sz="0" w:space="0" w:color="auto"/>
                    <w:left w:val="none" w:sz="0" w:space="0" w:color="auto"/>
                    <w:bottom w:val="none" w:sz="0" w:space="0" w:color="auto"/>
                    <w:right w:val="none" w:sz="0" w:space="0" w:color="auto"/>
                  </w:divBdr>
                  <w:divsChild>
                    <w:div w:id="1141264737">
                      <w:marLeft w:val="0"/>
                      <w:marRight w:val="0"/>
                      <w:marTop w:val="0"/>
                      <w:marBottom w:val="0"/>
                      <w:divBdr>
                        <w:top w:val="none" w:sz="0" w:space="0" w:color="auto"/>
                        <w:left w:val="none" w:sz="0" w:space="0" w:color="auto"/>
                        <w:bottom w:val="none" w:sz="0" w:space="0" w:color="auto"/>
                        <w:right w:val="none" w:sz="0" w:space="0" w:color="auto"/>
                      </w:divBdr>
                      <w:divsChild>
                        <w:div w:id="388111584">
                          <w:marLeft w:val="0"/>
                          <w:marRight w:val="225"/>
                          <w:marTop w:val="0"/>
                          <w:marBottom w:val="0"/>
                          <w:divBdr>
                            <w:top w:val="none" w:sz="0" w:space="0" w:color="auto"/>
                            <w:left w:val="none" w:sz="0" w:space="0" w:color="auto"/>
                            <w:bottom w:val="none" w:sz="0" w:space="0" w:color="auto"/>
                            <w:right w:val="none" w:sz="0" w:space="0" w:color="auto"/>
                          </w:divBdr>
                        </w:div>
                      </w:divsChild>
                    </w:div>
                    <w:div w:id="1993438937">
                      <w:marLeft w:val="0"/>
                      <w:marRight w:val="0"/>
                      <w:marTop w:val="0"/>
                      <w:marBottom w:val="0"/>
                      <w:divBdr>
                        <w:top w:val="none" w:sz="0" w:space="0" w:color="auto"/>
                        <w:left w:val="none" w:sz="0" w:space="0" w:color="auto"/>
                        <w:bottom w:val="none" w:sz="0" w:space="0" w:color="auto"/>
                        <w:right w:val="none" w:sz="0" w:space="0" w:color="auto"/>
                      </w:divBdr>
                      <w:divsChild>
                        <w:div w:id="69625600">
                          <w:marLeft w:val="0"/>
                          <w:marRight w:val="0"/>
                          <w:marTop w:val="0"/>
                          <w:marBottom w:val="0"/>
                          <w:divBdr>
                            <w:top w:val="none" w:sz="0" w:space="0" w:color="auto"/>
                            <w:left w:val="none" w:sz="0" w:space="0" w:color="auto"/>
                            <w:bottom w:val="none" w:sz="0" w:space="0" w:color="auto"/>
                            <w:right w:val="none" w:sz="0" w:space="0" w:color="auto"/>
                          </w:divBdr>
                        </w:div>
                        <w:div w:id="508256676">
                          <w:marLeft w:val="0"/>
                          <w:marRight w:val="0"/>
                          <w:marTop w:val="0"/>
                          <w:marBottom w:val="0"/>
                          <w:divBdr>
                            <w:top w:val="none" w:sz="0" w:space="0" w:color="auto"/>
                            <w:left w:val="none" w:sz="0" w:space="0" w:color="auto"/>
                            <w:bottom w:val="none" w:sz="0" w:space="0" w:color="auto"/>
                            <w:right w:val="none" w:sz="0" w:space="0" w:color="auto"/>
                          </w:divBdr>
                          <w:divsChild>
                            <w:div w:id="27518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50235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0832870">
          <w:marLeft w:val="0"/>
          <w:marRight w:val="0"/>
          <w:marTop w:val="0"/>
          <w:marBottom w:val="0"/>
          <w:divBdr>
            <w:top w:val="none" w:sz="0" w:space="0" w:color="auto"/>
            <w:left w:val="single" w:sz="6" w:space="23" w:color="ECECEC"/>
            <w:bottom w:val="none" w:sz="0" w:space="0" w:color="auto"/>
            <w:right w:val="none" w:sz="0" w:space="0" w:color="auto"/>
          </w:divBdr>
          <w:divsChild>
            <w:div w:id="904725975">
              <w:marLeft w:val="0"/>
              <w:marRight w:val="0"/>
              <w:marTop w:val="0"/>
              <w:marBottom w:val="0"/>
              <w:divBdr>
                <w:top w:val="none" w:sz="0" w:space="0" w:color="auto"/>
                <w:left w:val="none" w:sz="0" w:space="0" w:color="auto"/>
                <w:bottom w:val="none" w:sz="0" w:space="0" w:color="auto"/>
                <w:right w:val="none" w:sz="0" w:space="0" w:color="auto"/>
              </w:divBdr>
              <w:divsChild>
                <w:div w:id="607584520">
                  <w:marLeft w:val="0"/>
                  <w:marRight w:val="0"/>
                  <w:marTop w:val="0"/>
                  <w:marBottom w:val="0"/>
                  <w:divBdr>
                    <w:top w:val="none" w:sz="0" w:space="0" w:color="auto"/>
                    <w:left w:val="none" w:sz="0" w:space="0" w:color="auto"/>
                    <w:bottom w:val="none" w:sz="0" w:space="0" w:color="auto"/>
                    <w:right w:val="none" w:sz="0" w:space="0" w:color="auto"/>
                  </w:divBdr>
                </w:div>
                <w:div w:id="1210337450">
                  <w:marLeft w:val="0"/>
                  <w:marRight w:val="0"/>
                  <w:marTop w:val="75"/>
                  <w:marBottom w:val="0"/>
                  <w:divBdr>
                    <w:top w:val="single" w:sz="6" w:space="0" w:color="DDDDDD"/>
                    <w:left w:val="single" w:sz="6" w:space="0" w:color="DDDDDD"/>
                    <w:bottom w:val="single" w:sz="6" w:space="0" w:color="DDDDDD"/>
                    <w:right w:val="single" w:sz="6" w:space="0" w:color="DDDDDD"/>
                  </w:divBdr>
                </w:div>
              </w:divsChild>
            </w:div>
          </w:divsChild>
        </w:div>
      </w:divsChild>
    </w:div>
    <w:div w:id="1371298784">
      <w:bodyDiv w:val="1"/>
      <w:marLeft w:val="0"/>
      <w:marRight w:val="0"/>
      <w:marTop w:val="0"/>
      <w:marBottom w:val="0"/>
      <w:divBdr>
        <w:top w:val="none" w:sz="0" w:space="0" w:color="auto"/>
        <w:left w:val="none" w:sz="0" w:space="0" w:color="auto"/>
        <w:bottom w:val="none" w:sz="0" w:space="0" w:color="auto"/>
        <w:right w:val="none" w:sz="0" w:space="0" w:color="auto"/>
      </w:divBdr>
    </w:div>
    <w:div w:id="1394893288">
      <w:bodyDiv w:val="1"/>
      <w:marLeft w:val="0"/>
      <w:marRight w:val="0"/>
      <w:marTop w:val="0"/>
      <w:marBottom w:val="0"/>
      <w:divBdr>
        <w:top w:val="none" w:sz="0" w:space="0" w:color="auto"/>
        <w:left w:val="none" w:sz="0" w:space="0" w:color="auto"/>
        <w:bottom w:val="none" w:sz="0" w:space="0" w:color="auto"/>
        <w:right w:val="none" w:sz="0" w:space="0" w:color="auto"/>
      </w:divBdr>
    </w:div>
    <w:div w:id="1474179397">
      <w:bodyDiv w:val="1"/>
      <w:marLeft w:val="0"/>
      <w:marRight w:val="0"/>
      <w:marTop w:val="0"/>
      <w:marBottom w:val="0"/>
      <w:divBdr>
        <w:top w:val="none" w:sz="0" w:space="0" w:color="auto"/>
        <w:left w:val="none" w:sz="0" w:space="0" w:color="auto"/>
        <w:bottom w:val="none" w:sz="0" w:space="0" w:color="auto"/>
        <w:right w:val="none" w:sz="0" w:space="0" w:color="auto"/>
      </w:divBdr>
    </w:div>
    <w:div w:id="1815293356">
      <w:bodyDiv w:val="1"/>
      <w:marLeft w:val="0"/>
      <w:marRight w:val="0"/>
      <w:marTop w:val="0"/>
      <w:marBottom w:val="0"/>
      <w:divBdr>
        <w:top w:val="none" w:sz="0" w:space="0" w:color="auto"/>
        <w:left w:val="none" w:sz="0" w:space="0" w:color="auto"/>
        <w:bottom w:val="none" w:sz="0" w:space="0" w:color="auto"/>
        <w:right w:val="none" w:sz="0" w:space="0" w:color="auto"/>
      </w:divBdr>
    </w:div>
    <w:div w:id="1837308341">
      <w:bodyDiv w:val="1"/>
      <w:marLeft w:val="0"/>
      <w:marRight w:val="0"/>
      <w:marTop w:val="0"/>
      <w:marBottom w:val="0"/>
      <w:divBdr>
        <w:top w:val="none" w:sz="0" w:space="0" w:color="auto"/>
        <w:left w:val="none" w:sz="0" w:space="0" w:color="auto"/>
        <w:bottom w:val="none" w:sz="0" w:space="0" w:color="auto"/>
        <w:right w:val="none" w:sz="0" w:space="0" w:color="auto"/>
      </w:divBdr>
      <w:divsChild>
        <w:div w:id="844588389">
          <w:marLeft w:val="0"/>
          <w:marRight w:val="0"/>
          <w:marTop w:val="0"/>
          <w:marBottom w:val="0"/>
          <w:divBdr>
            <w:top w:val="none" w:sz="0" w:space="0" w:color="auto"/>
            <w:left w:val="none" w:sz="0" w:space="0" w:color="auto"/>
            <w:bottom w:val="none" w:sz="0" w:space="0" w:color="auto"/>
            <w:right w:val="none" w:sz="0" w:space="0" w:color="auto"/>
          </w:divBdr>
        </w:div>
      </w:divsChild>
    </w:div>
    <w:div w:id="2015835629">
      <w:bodyDiv w:val="1"/>
      <w:marLeft w:val="0"/>
      <w:marRight w:val="0"/>
      <w:marTop w:val="0"/>
      <w:marBottom w:val="0"/>
      <w:divBdr>
        <w:top w:val="none" w:sz="0" w:space="0" w:color="auto"/>
        <w:left w:val="none" w:sz="0" w:space="0" w:color="auto"/>
        <w:bottom w:val="none" w:sz="0" w:space="0" w:color="auto"/>
        <w:right w:val="none" w:sz="0" w:space="0" w:color="auto"/>
      </w:divBdr>
    </w:div>
    <w:div w:id="2025208451">
      <w:bodyDiv w:val="1"/>
      <w:marLeft w:val="0"/>
      <w:marRight w:val="0"/>
      <w:marTop w:val="0"/>
      <w:marBottom w:val="0"/>
      <w:divBdr>
        <w:top w:val="none" w:sz="0" w:space="0" w:color="auto"/>
        <w:left w:val="none" w:sz="0" w:space="0" w:color="auto"/>
        <w:bottom w:val="none" w:sz="0" w:space="0" w:color="auto"/>
        <w:right w:val="none" w:sz="0" w:space="0" w:color="auto"/>
      </w:divBdr>
    </w:div>
    <w:div w:id="2037264982">
      <w:bodyDiv w:val="1"/>
      <w:marLeft w:val="0"/>
      <w:marRight w:val="0"/>
      <w:marTop w:val="0"/>
      <w:marBottom w:val="0"/>
      <w:divBdr>
        <w:top w:val="none" w:sz="0" w:space="0" w:color="auto"/>
        <w:left w:val="none" w:sz="0" w:space="0" w:color="auto"/>
        <w:bottom w:val="none" w:sz="0" w:space="0" w:color="auto"/>
        <w:right w:val="none" w:sz="0" w:space="0" w:color="auto"/>
      </w:divBdr>
      <w:divsChild>
        <w:div w:id="417406793">
          <w:marLeft w:val="0"/>
          <w:marRight w:val="0"/>
          <w:marTop w:val="0"/>
          <w:marBottom w:val="0"/>
          <w:divBdr>
            <w:top w:val="none" w:sz="0" w:space="0" w:color="auto"/>
            <w:left w:val="none" w:sz="0" w:space="0" w:color="auto"/>
            <w:bottom w:val="none" w:sz="0" w:space="0" w:color="auto"/>
            <w:right w:val="none" w:sz="0" w:space="0" w:color="auto"/>
          </w:divBdr>
          <w:divsChild>
            <w:div w:id="1394964422">
              <w:marLeft w:val="0"/>
              <w:marRight w:val="0"/>
              <w:marTop w:val="0"/>
              <w:marBottom w:val="0"/>
              <w:divBdr>
                <w:top w:val="none" w:sz="0" w:space="0" w:color="auto"/>
                <w:left w:val="none" w:sz="0" w:space="0" w:color="auto"/>
                <w:bottom w:val="none" w:sz="0" w:space="0" w:color="auto"/>
                <w:right w:val="none" w:sz="0" w:space="0" w:color="auto"/>
              </w:divBdr>
              <w:divsChild>
                <w:div w:id="1049038918">
                  <w:marLeft w:val="0"/>
                  <w:marRight w:val="0"/>
                  <w:marTop w:val="0"/>
                  <w:marBottom w:val="0"/>
                  <w:divBdr>
                    <w:top w:val="none" w:sz="0" w:space="0" w:color="auto"/>
                    <w:left w:val="none" w:sz="0" w:space="0" w:color="auto"/>
                    <w:bottom w:val="none" w:sz="0" w:space="0" w:color="auto"/>
                    <w:right w:val="none" w:sz="0" w:space="0" w:color="auto"/>
                  </w:divBdr>
                  <w:divsChild>
                    <w:div w:id="492186502">
                      <w:marLeft w:val="0"/>
                      <w:marRight w:val="0"/>
                      <w:marTop w:val="0"/>
                      <w:marBottom w:val="0"/>
                      <w:divBdr>
                        <w:top w:val="none" w:sz="0" w:space="0" w:color="auto"/>
                        <w:left w:val="none" w:sz="0" w:space="0" w:color="auto"/>
                        <w:bottom w:val="none" w:sz="0" w:space="0" w:color="auto"/>
                        <w:right w:val="none" w:sz="0" w:space="0" w:color="auto"/>
                      </w:divBdr>
                      <w:divsChild>
                        <w:div w:id="82385439">
                          <w:marLeft w:val="0"/>
                          <w:marRight w:val="0"/>
                          <w:marTop w:val="0"/>
                          <w:marBottom w:val="0"/>
                          <w:divBdr>
                            <w:top w:val="none" w:sz="0" w:space="0" w:color="auto"/>
                            <w:left w:val="none" w:sz="0" w:space="0" w:color="auto"/>
                            <w:bottom w:val="none" w:sz="0" w:space="0" w:color="auto"/>
                            <w:right w:val="none" w:sz="0" w:space="0" w:color="auto"/>
                          </w:divBdr>
                          <w:divsChild>
                            <w:div w:id="441919517">
                              <w:marLeft w:val="0"/>
                              <w:marRight w:val="0"/>
                              <w:marTop w:val="0"/>
                              <w:marBottom w:val="0"/>
                              <w:divBdr>
                                <w:top w:val="none" w:sz="0" w:space="0" w:color="auto"/>
                                <w:left w:val="none" w:sz="0" w:space="0" w:color="auto"/>
                                <w:bottom w:val="none" w:sz="0" w:space="0" w:color="auto"/>
                                <w:right w:val="none" w:sz="0" w:space="0" w:color="auto"/>
                              </w:divBdr>
                              <w:divsChild>
                                <w:div w:id="212842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527628">
          <w:marLeft w:val="0"/>
          <w:marRight w:val="0"/>
          <w:marTop w:val="0"/>
          <w:marBottom w:val="0"/>
          <w:divBdr>
            <w:top w:val="none" w:sz="0" w:space="0" w:color="auto"/>
            <w:left w:val="none" w:sz="0" w:space="0" w:color="auto"/>
            <w:bottom w:val="none" w:sz="0" w:space="0" w:color="auto"/>
            <w:right w:val="none" w:sz="0" w:space="0" w:color="auto"/>
          </w:divBdr>
          <w:divsChild>
            <w:div w:id="665205367">
              <w:marLeft w:val="0"/>
              <w:marRight w:val="0"/>
              <w:marTop w:val="0"/>
              <w:marBottom w:val="0"/>
              <w:divBdr>
                <w:top w:val="none" w:sz="0" w:space="0" w:color="auto"/>
                <w:left w:val="none" w:sz="0" w:space="0" w:color="auto"/>
                <w:bottom w:val="none" w:sz="0" w:space="0" w:color="auto"/>
                <w:right w:val="none" w:sz="0" w:space="0" w:color="auto"/>
              </w:divBdr>
              <w:divsChild>
                <w:div w:id="141886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776661">
      <w:bodyDiv w:val="1"/>
      <w:marLeft w:val="0"/>
      <w:marRight w:val="0"/>
      <w:marTop w:val="0"/>
      <w:marBottom w:val="0"/>
      <w:divBdr>
        <w:top w:val="none" w:sz="0" w:space="0" w:color="auto"/>
        <w:left w:val="none" w:sz="0" w:space="0" w:color="auto"/>
        <w:bottom w:val="none" w:sz="0" w:space="0" w:color="auto"/>
        <w:right w:val="none" w:sz="0" w:space="0" w:color="auto"/>
      </w:divBdr>
      <w:divsChild>
        <w:div w:id="376397359">
          <w:marLeft w:val="0"/>
          <w:marRight w:val="0"/>
          <w:marTop w:val="0"/>
          <w:marBottom w:val="0"/>
          <w:divBdr>
            <w:top w:val="none" w:sz="0" w:space="0" w:color="auto"/>
            <w:left w:val="none" w:sz="0" w:space="0" w:color="auto"/>
            <w:bottom w:val="none" w:sz="0" w:space="0" w:color="auto"/>
            <w:right w:val="none" w:sz="0" w:space="0" w:color="auto"/>
          </w:divBdr>
          <w:divsChild>
            <w:div w:id="1960602519">
              <w:marLeft w:val="0"/>
              <w:marRight w:val="0"/>
              <w:marTop w:val="0"/>
              <w:marBottom w:val="0"/>
              <w:divBdr>
                <w:top w:val="none" w:sz="0" w:space="0" w:color="auto"/>
                <w:left w:val="none" w:sz="0" w:space="0" w:color="auto"/>
                <w:bottom w:val="none" w:sz="0" w:space="0" w:color="auto"/>
                <w:right w:val="none" w:sz="0" w:space="0" w:color="auto"/>
              </w:divBdr>
              <w:divsChild>
                <w:div w:id="1325426935">
                  <w:marLeft w:val="0"/>
                  <w:marRight w:val="0"/>
                  <w:marTop w:val="0"/>
                  <w:marBottom w:val="0"/>
                  <w:divBdr>
                    <w:top w:val="none" w:sz="0" w:space="0" w:color="auto"/>
                    <w:left w:val="none" w:sz="0" w:space="0" w:color="auto"/>
                    <w:bottom w:val="none" w:sz="0" w:space="0" w:color="auto"/>
                    <w:right w:val="none" w:sz="0" w:space="0" w:color="auto"/>
                  </w:divBdr>
                  <w:divsChild>
                    <w:div w:id="79178657">
                      <w:marLeft w:val="0"/>
                      <w:marRight w:val="0"/>
                      <w:marTop w:val="0"/>
                      <w:marBottom w:val="0"/>
                      <w:divBdr>
                        <w:top w:val="none" w:sz="0" w:space="0" w:color="auto"/>
                        <w:left w:val="none" w:sz="0" w:space="0" w:color="auto"/>
                        <w:bottom w:val="none" w:sz="0" w:space="0" w:color="auto"/>
                        <w:right w:val="none" w:sz="0" w:space="0" w:color="auto"/>
                      </w:divBdr>
                      <w:divsChild>
                        <w:div w:id="172376596">
                          <w:marLeft w:val="0"/>
                          <w:marRight w:val="0"/>
                          <w:marTop w:val="0"/>
                          <w:marBottom w:val="0"/>
                          <w:divBdr>
                            <w:top w:val="none" w:sz="0" w:space="0" w:color="auto"/>
                            <w:left w:val="none" w:sz="0" w:space="0" w:color="auto"/>
                            <w:bottom w:val="none" w:sz="0" w:space="0" w:color="auto"/>
                            <w:right w:val="none" w:sz="0" w:space="0" w:color="auto"/>
                          </w:divBdr>
                          <w:divsChild>
                            <w:div w:id="681736241">
                              <w:marLeft w:val="0"/>
                              <w:marRight w:val="0"/>
                              <w:marTop w:val="0"/>
                              <w:marBottom w:val="0"/>
                              <w:divBdr>
                                <w:top w:val="none" w:sz="0" w:space="0" w:color="auto"/>
                                <w:left w:val="none" w:sz="0" w:space="0" w:color="auto"/>
                                <w:bottom w:val="none" w:sz="0" w:space="0" w:color="auto"/>
                                <w:right w:val="none" w:sz="0" w:space="0" w:color="auto"/>
                              </w:divBdr>
                              <w:divsChild>
                                <w:div w:id="160460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9274852">
          <w:marLeft w:val="0"/>
          <w:marRight w:val="0"/>
          <w:marTop w:val="0"/>
          <w:marBottom w:val="0"/>
          <w:divBdr>
            <w:top w:val="none" w:sz="0" w:space="0" w:color="auto"/>
            <w:left w:val="none" w:sz="0" w:space="0" w:color="auto"/>
            <w:bottom w:val="none" w:sz="0" w:space="0" w:color="auto"/>
            <w:right w:val="none" w:sz="0" w:space="0" w:color="auto"/>
          </w:divBdr>
          <w:divsChild>
            <w:div w:id="1965043017">
              <w:marLeft w:val="0"/>
              <w:marRight w:val="0"/>
              <w:marTop w:val="0"/>
              <w:marBottom w:val="0"/>
              <w:divBdr>
                <w:top w:val="none" w:sz="0" w:space="0" w:color="auto"/>
                <w:left w:val="none" w:sz="0" w:space="0" w:color="auto"/>
                <w:bottom w:val="none" w:sz="0" w:space="0" w:color="auto"/>
                <w:right w:val="none" w:sz="0" w:space="0" w:color="auto"/>
              </w:divBdr>
              <w:divsChild>
                <w:div w:id="131684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538676">
      <w:bodyDiv w:val="1"/>
      <w:marLeft w:val="0"/>
      <w:marRight w:val="0"/>
      <w:marTop w:val="0"/>
      <w:marBottom w:val="0"/>
      <w:divBdr>
        <w:top w:val="none" w:sz="0" w:space="0" w:color="auto"/>
        <w:left w:val="none" w:sz="0" w:space="0" w:color="auto"/>
        <w:bottom w:val="none" w:sz="0" w:space="0" w:color="auto"/>
        <w:right w:val="none" w:sz="0" w:space="0" w:color="auto"/>
      </w:divBdr>
    </w:div>
    <w:div w:id="2143114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atemavida.wordpress.com/category/matematicas-manipulativas/" TargetMode="External"/><Relationship Id="rId21" Type="http://schemas.openxmlformats.org/officeDocument/2006/relationships/hyperlink" Target="https://www.conmishijos.com/tareas-escolares/matematicas/ejercicios-de-operaciones-para-ninos-de-4-anos/" TargetMode="External"/><Relationship Id="rId42" Type="http://schemas.openxmlformats.org/officeDocument/2006/relationships/hyperlink" Target="https://actividadesparapreescolar.net/dentro-y-fuera-para-ninos-de-4-anos/" TargetMode="External"/><Relationship Id="rId63" Type="http://schemas.openxmlformats.org/officeDocument/2006/relationships/image" Target="media/image4.jpeg"/><Relationship Id="rId84" Type="http://schemas.openxmlformats.org/officeDocument/2006/relationships/image" Target="media/image11.jpeg"/><Relationship Id="rId16" Type="http://schemas.openxmlformats.org/officeDocument/2006/relationships/image" Target="media/image1.jpeg"/><Relationship Id="rId107" Type="http://schemas.openxmlformats.org/officeDocument/2006/relationships/hyperlink" Target="https://www.escuelaenlanube.com/matematicas-en-infantil/image-0065/#main" TargetMode="External"/><Relationship Id="rId11" Type="http://schemas.openxmlformats.org/officeDocument/2006/relationships/hyperlink" Target="https://www.edufichas.com/descargas/cuaderno-numeros-animales/" TargetMode="External"/><Relationship Id="rId32" Type="http://schemas.openxmlformats.org/officeDocument/2006/relationships/hyperlink" Target="https://www.conmishijos.com/tareas-escolares/matematicas/conceptos-temporales-fichas-de-matematicas-para-ninos/" TargetMode="External"/><Relationship Id="rId37" Type="http://schemas.openxmlformats.org/officeDocument/2006/relationships/hyperlink" Target="https://actividadesparapreescolar.net/conjuntos-no-equivalentes-para-ninos-de-4-anos/" TargetMode="External"/><Relationship Id="rId53" Type="http://schemas.openxmlformats.org/officeDocument/2006/relationships/hyperlink" Target="https://actividadesparapreescolar.net/derecha-e-izquierda-para-ninos-de-4-anos/" TargetMode="External"/><Relationship Id="rId58" Type="http://schemas.openxmlformats.org/officeDocument/2006/relationships/hyperlink" Target="https://www.scoe.org/files/math-at-home-spanish.pdf" TargetMode="External"/><Relationship Id="rId74" Type="http://schemas.openxmlformats.org/officeDocument/2006/relationships/image" Target="media/image6.jpeg"/><Relationship Id="rId79" Type="http://schemas.openxmlformats.org/officeDocument/2006/relationships/hyperlink" Target="https://www.escuelaenlanube.com/matematicas-en-infantil/image-0045-3/#main" TargetMode="External"/><Relationship Id="rId102" Type="http://schemas.openxmlformats.org/officeDocument/2006/relationships/image" Target="media/image20.jpeg"/><Relationship Id="rId123" Type="http://schemas.openxmlformats.org/officeDocument/2006/relationships/hyperlink" Target="https://www.google.com/search?q=canciones+infantiles+para+trabajar+las+matematicas&amp;rlz=1C1CHBF_esES894ES894&amp;oq=canciones+&amp;aqs=chrome.0.69i59j69i57j46j0l5.12854j0j8&amp;sourceid=chrome&amp;ie=UTF-8" TargetMode="External"/><Relationship Id="rId128" Type="http://schemas.openxmlformats.org/officeDocument/2006/relationships/hyperlink" Target="https://www.youtube.com/watch?v=OHZ_HfPgg7Y" TargetMode="External"/><Relationship Id="rId5" Type="http://schemas.openxmlformats.org/officeDocument/2006/relationships/webSettings" Target="webSettings.xml"/><Relationship Id="rId90" Type="http://schemas.openxmlformats.org/officeDocument/2006/relationships/image" Target="media/image14.jpeg"/><Relationship Id="rId95" Type="http://schemas.openxmlformats.org/officeDocument/2006/relationships/hyperlink" Target="https://www.escuelaenlanube.com/matematicas-en-infantil/image-0059/#main" TargetMode="External"/><Relationship Id="rId22" Type="http://schemas.openxmlformats.org/officeDocument/2006/relationships/hyperlink" Target="https://www.conmishijos.com/tareas-escolares/matematicas/ejercicios-de-operaciones-para-ninos-de-5-anos/" TargetMode="External"/><Relationship Id="rId27" Type="http://schemas.openxmlformats.org/officeDocument/2006/relationships/hyperlink" Target="https://www.conmishijos.com/tareas-escolares/matematicas/ejercicios-de-capacidad-para-ninos/" TargetMode="External"/><Relationship Id="rId43" Type="http://schemas.openxmlformats.org/officeDocument/2006/relationships/hyperlink" Target="https://actividadesparapreescolar.net/alto-y-bajo-para-ninos-de-4-anos/" TargetMode="External"/><Relationship Id="rId48" Type="http://schemas.openxmlformats.org/officeDocument/2006/relationships/hyperlink" Target="https://actividadesparapreescolar.net/largo-y-corto-para-ninos-de-4-anos/" TargetMode="External"/><Relationship Id="rId64" Type="http://schemas.openxmlformats.org/officeDocument/2006/relationships/hyperlink" Target="file:///C:/Users/jmgon/Downloads/Matem%C3%A1ticas%20para%20infantil%20ABN%20(1).pdfm&#233;todo" TargetMode="External"/><Relationship Id="rId69" Type="http://schemas.openxmlformats.org/officeDocument/2006/relationships/hyperlink" Target="https://www.escuelaenlanube.com/matematicas-en-infantil/" TargetMode="External"/><Relationship Id="rId113" Type="http://schemas.openxmlformats.org/officeDocument/2006/relationships/hyperlink" Target="https://www.escuelaenlanube.com/matematicas-en-infantil/image-0066/#main" TargetMode="External"/><Relationship Id="rId118" Type="http://schemas.openxmlformats.org/officeDocument/2006/relationships/hyperlink" Target="https://matemavida.wordpress.com/category/matematicas-manipulativas/" TargetMode="External"/><Relationship Id="rId134" Type="http://schemas.openxmlformats.org/officeDocument/2006/relationships/fontTable" Target="fontTable.xml"/><Relationship Id="rId80" Type="http://schemas.openxmlformats.org/officeDocument/2006/relationships/image" Target="media/image9.jpeg"/><Relationship Id="rId85" Type="http://schemas.openxmlformats.org/officeDocument/2006/relationships/hyperlink" Target="https://www.escuelaenlanube.com/matematicas-en-infantil/image-0051/#main" TargetMode="External"/><Relationship Id="rId12" Type="http://schemas.openxmlformats.org/officeDocument/2006/relationships/hyperlink" Target="https://www.edufichas.com/descargas/matematicas-animales-cuaderno/" TargetMode="External"/><Relationship Id="rId17" Type="http://schemas.openxmlformats.org/officeDocument/2006/relationships/hyperlink" Target="http://rejuega.com/juego-aprendizaje/juego-educativo/12-ideas-para-aprender-matematicas-jugando-con-material-coticiano/" TargetMode="External"/><Relationship Id="rId33" Type="http://schemas.openxmlformats.org/officeDocument/2006/relationships/hyperlink" Target="https://www.conmishijos.com/ocio-en-casa/actividades-escolares/actividades-edades/actividades-5-anos.html" TargetMode="External"/><Relationship Id="rId38" Type="http://schemas.openxmlformats.org/officeDocument/2006/relationships/hyperlink" Target="https://actividadesparapreescolar.net/conjuntos-equivalentes-para-ninos-de-4-anos/" TargetMode="External"/><Relationship Id="rId59" Type="http://schemas.openxmlformats.org/officeDocument/2006/relationships/hyperlink" Target="https://saposyprincesas.elmundo.es/ocio-en-casa/juegos-para-ninos/patrones-para-ninos-de-preescolar/" TargetMode="External"/><Relationship Id="rId103" Type="http://schemas.openxmlformats.org/officeDocument/2006/relationships/hyperlink" Target="https://www.escuelaenlanube.com/matematicas-en-infantil/image-0063/#main" TargetMode="External"/><Relationship Id="rId108" Type="http://schemas.openxmlformats.org/officeDocument/2006/relationships/image" Target="media/image23.jpeg"/><Relationship Id="rId124" Type="http://schemas.openxmlformats.org/officeDocument/2006/relationships/hyperlink" Target="https://www.actiludis.com/wp-content/uploads/2017/12/CANCIONES-DE-LOS-NU%CC%81MEROS.-ENLACES..pdf" TargetMode="External"/><Relationship Id="rId129" Type="http://schemas.openxmlformats.org/officeDocument/2006/relationships/hyperlink" Target="https://www.youtube.com/watch?v=LsE1ZbxyE_U" TargetMode="External"/><Relationship Id="rId54" Type="http://schemas.openxmlformats.org/officeDocument/2006/relationships/hyperlink" Target="https://actividadesparapreescolar.net/muchos-y-pocos-para-ninos-de-4-anos/" TargetMode="External"/><Relationship Id="rId70" Type="http://schemas.openxmlformats.org/officeDocument/2006/relationships/hyperlink" Target="https://www.escuelaenlanube.com/matematicas-en-infantil/image-0040/" TargetMode="External"/><Relationship Id="rId75" Type="http://schemas.openxmlformats.org/officeDocument/2006/relationships/hyperlink" Target="https://www.escuelaenlanube.com/matematicas-en-infantil/image-0042/#main" TargetMode="External"/><Relationship Id="rId91" Type="http://schemas.openxmlformats.org/officeDocument/2006/relationships/hyperlink" Target="https://www.escuelaenlanube.com/matematicas-en-infantil/image-0057/#main" TargetMode="External"/><Relationship Id="rId96" Type="http://schemas.openxmlformats.org/officeDocument/2006/relationships/image" Target="media/image17.jpeg"/><Relationship Id="rId1" Type="http://schemas.openxmlformats.org/officeDocument/2006/relationships/customXml" Target="../customXml/item1.xml"/><Relationship Id="rId6" Type="http://schemas.openxmlformats.org/officeDocument/2006/relationships/hyperlink" Target="https://www.pinterest.es/agostomarilyn/tareas-matem%C3%A1ticas/" TargetMode="External"/><Relationship Id="rId23" Type="http://schemas.openxmlformats.org/officeDocument/2006/relationships/hyperlink" Target="https://www.conmishijos.com/ocio-en-casa/actividades-escolares/actividades-typo/matematicas:-los-numeros.html" TargetMode="External"/><Relationship Id="rId28" Type="http://schemas.openxmlformats.org/officeDocument/2006/relationships/hyperlink" Target="https://www.conmishijos.com/tareas-escolares/matematicas/ejercicios-de-longitudes-y-medidas-para-ninos/" TargetMode="External"/><Relationship Id="rId49" Type="http://schemas.openxmlformats.org/officeDocument/2006/relationships/hyperlink" Target="https://actividadesparapreescolar.net/delante-y-detras-para-ninos-de-4-anos/" TargetMode="External"/><Relationship Id="rId114" Type="http://schemas.openxmlformats.org/officeDocument/2006/relationships/image" Target="media/image26.jpeg"/><Relationship Id="rId119" Type="http://schemas.openxmlformats.org/officeDocument/2006/relationships/hyperlink" Target="http://diezdedosenmismanosmatematicas.blogspot.com/2018/10/talleres-matematicos-en-5-anos-i.html" TargetMode="External"/><Relationship Id="rId44" Type="http://schemas.openxmlformats.org/officeDocument/2006/relationships/hyperlink" Target="https://actividadesparapreescolar.net/cerca-y-lejos-para-ninos-de-4-anos/" TargetMode="External"/><Relationship Id="rId60" Type="http://schemas.openxmlformats.org/officeDocument/2006/relationships/image" Target="media/image2.jpeg"/><Relationship Id="rId65" Type="http://schemas.openxmlformats.org/officeDocument/2006/relationships/hyperlink" Target="https://actividadesinfantil.com/archives/8615" TargetMode="External"/><Relationship Id="rId81" Type="http://schemas.openxmlformats.org/officeDocument/2006/relationships/hyperlink" Target="https://www.escuelaenlanube.com/matematicas-en-infantil/image-0046-3/#main" TargetMode="External"/><Relationship Id="rId86" Type="http://schemas.openxmlformats.org/officeDocument/2006/relationships/image" Target="media/image12.jpeg"/><Relationship Id="rId130" Type="http://schemas.openxmlformats.org/officeDocument/2006/relationships/hyperlink" Target="https://www.youtube.com/watch?v=2Iy92z6WOqI" TargetMode="External"/><Relationship Id="rId135" Type="http://schemas.openxmlformats.org/officeDocument/2006/relationships/theme" Target="theme/theme1.xml"/><Relationship Id="rId13" Type="http://schemas.openxmlformats.org/officeDocument/2006/relationships/hyperlink" Target="https://www.edufichas.com/matematicas/figuras-geometricas/" TargetMode="External"/><Relationship Id="rId18" Type="http://schemas.openxmlformats.org/officeDocument/2006/relationships/hyperlink" Target="https://www.kumon.es/blog/15-juegos-de-matematicas-para-ninos/" TargetMode="External"/><Relationship Id="rId39" Type="http://schemas.openxmlformats.org/officeDocument/2006/relationships/hyperlink" Target="https://actividadesparapreescolar.net/relacion-de-pertenencia-para-ninos-de-4-anos/" TargetMode="External"/><Relationship Id="rId109" Type="http://schemas.openxmlformats.org/officeDocument/2006/relationships/hyperlink" Target="https://www.escuelaenlanube.com/matematicas-en-infantil/image-0068/#main" TargetMode="External"/><Relationship Id="rId34" Type="http://schemas.openxmlformats.org/officeDocument/2006/relationships/hyperlink" Target="https://www.orientacionandujar.es/wp-content/uploads/2017/02/100-fichas-de-actividades-de-matem%C3%A1ticas-en-INFANTIL.pdf" TargetMode="External"/><Relationship Id="rId50" Type="http://schemas.openxmlformats.org/officeDocument/2006/relationships/hyperlink" Target="https://actividadesparapreescolar.net/grande-mediano-y-pequeno-para-ninos-de-4-anos/" TargetMode="External"/><Relationship Id="rId55" Type="http://schemas.openxmlformats.org/officeDocument/2006/relationships/hyperlink" Target="https://actividadesparapreescolar.net/algunos-y-todos-para-ninos-de-4-anos/" TargetMode="External"/><Relationship Id="rId76" Type="http://schemas.openxmlformats.org/officeDocument/2006/relationships/image" Target="media/image7.jpeg"/><Relationship Id="rId97" Type="http://schemas.openxmlformats.org/officeDocument/2006/relationships/hyperlink" Target="https://www.escuelaenlanube.com/matematicas-en-infantil/image-0060/#main" TargetMode="External"/><Relationship Id="rId104" Type="http://schemas.openxmlformats.org/officeDocument/2006/relationships/image" Target="media/image21.jpeg"/><Relationship Id="rId120" Type="http://schemas.openxmlformats.org/officeDocument/2006/relationships/hyperlink" Target="http://unproyectodemaestra.blogspot.com/2017/07/talleres-matematicos-en-3-anos.html" TargetMode="External"/><Relationship Id="rId125" Type="http://schemas.openxmlformats.org/officeDocument/2006/relationships/hyperlink" Target="https://www.youtube.com/watch?v=bbaaI4BMa60" TargetMode="External"/><Relationship Id="rId7" Type="http://schemas.openxmlformats.org/officeDocument/2006/relationships/hyperlink" Target="https://www.pinterest.es/pin/331859066266681331/" TargetMode="External"/><Relationship Id="rId71" Type="http://schemas.openxmlformats.org/officeDocument/2006/relationships/hyperlink" Target="https://www.escuelaenlanube.com/matematicas-en-infantil/image-0040/#main" TargetMode="External"/><Relationship Id="rId92" Type="http://schemas.openxmlformats.org/officeDocument/2006/relationships/image" Target="media/image15.jpeg"/><Relationship Id="rId2" Type="http://schemas.openxmlformats.org/officeDocument/2006/relationships/numbering" Target="numbering.xml"/><Relationship Id="rId29" Type="http://schemas.openxmlformats.org/officeDocument/2006/relationships/hyperlink" Target="https://www.conmishijos.com/ocio-en-casa/actividades-escolares/categoria/Iniciacion-a-las-matematicas.html" TargetMode="External"/><Relationship Id="rId24" Type="http://schemas.openxmlformats.org/officeDocument/2006/relationships/hyperlink" Target="https://www.conmishijos.com/ocio-en-casa/actividades-escolares/actividades-typo/matematicas:-cuantificadores.html" TargetMode="External"/><Relationship Id="rId40" Type="http://schemas.openxmlformats.org/officeDocument/2006/relationships/hyperlink" Target="https://actividadesparapreescolar.net/secuencia-por-forma-para-ninos-de-4-anos/" TargetMode="External"/><Relationship Id="rId45" Type="http://schemas.openxmlformats.org/officeDocument/2006/relationships/hyperlink" Target="https://actividadesparapreescolar.net/encima-y-debajo-para-ninos-de-4-anos/" TargetMode="External"/><Relationship Id="rId66" Type="http://schemas.openxmlformats.org/officeDocument/2006/relationships/hyperlink" Target="https://www.guiadelnino.com/educacion/escuela-infantil-y-colegio/fichas-de-sumas-para-ninos-para-imprimir/sumas-de-una-cifra-sin-llevadas" TargetMode="External"/><Relationship Id="rId87" Type="http://schemas.openxmlformats.org/officeDocument/2006/relationships/hyperlink" Target="https://www.escuelaenlanube.com/matematicas-en-infantil/image-0052/#main" TargetMode="External"/><Relationship Id="rId110" Type="http://schemas.openxmlformats.org/officeDocument/2006/relationships/image" Target="media/image24.jpeg"/><Relationship Id="rId115" Type="http://schemas.openxmlformats.org/officeDocument/2006/relationships/hyperlink" Target="https://juegosinfantiles.bosquedefantasias.com/matematicas" TargetMode="External"/><Relationship Id="rId131" Type="http://schemas.openxmlformats.org/officeDocument/2006/relationships/hyperlink" Target="https://www.youtube.com/watch?v=dxBUiU0J9sg" TargetMode="External"/><Relationship Id="rId61" Type="http://schemas.openxmlformats.org/officeDocument/2006/relationships/image" Target="media/image3.jpeg"/><Relationship Id="rId82" Type="http://schemas.openxmlformats.org/officeDocument/2006/relationships/image" Target="media/image10.jpeg"/><Relationship Id="rId19" Type="http://schemas.openxmlformats.org/officeDocument/2006/relationships/hyperlink" Target="https://juegosinfantiles.bosquedefantasias.com/matematicas/sumas" TargetMode="External"/><Relationship Id="rId14" Type="http://schemas.openxmlformats.org/officeDocument/2006/relationships/hyperlink" Target="https://www.edufichas.com/matematicas/mayor-o-menor/" TargetMode="External"/><Relationship Id="rId30" Type="http://schemas.openxmlformats.org/officeDocument/2006/relationships/hyperlink" Target="https://www.conmishijos.com/tareas-escolares/matematicas/ejercicios-de-formas-planas-y-geometricas-para-ninos-por-edades/" TargetMode="External"/><Relationship Id="rId35" Type="http://schemas.openxmlformats.org/officeDocument/2006/relationships/hyperlink" Target="https://actividadesparapreescolar.net/actividades-con-numeros-para-ninos-de-4-anos/" TargetMode="External"/><Relationship Id="rId56" Type="http://schemas.openxmlformats.org/officeDocument/2006/relationships/hyperlink" Target="https://actividadesparapreescolar.net/juntos-y-separados-para-ninos-de-4-anos/" TargetMode="External"/><Relationship Id="rId77" Type="http://schemas.openxmlformats.org/officeDocument/2006/relationships/hyperlink" Target="https://www.escuelaenlanube.com/matematicas-en-infantil/image-0043/#main" TargetMode="External"/><Relationship Id="rId100" Type="http://schemas.openxmlformats.org/officeDocument/2006/relationships/image" Target="media/image19.jpeg"/><Relationship Id="rId105" Type="http://schemas.openxmlformats.org/officeDocument/2006/relationships/hyperlink" Target="https://www.escuelaenlanube.com/matematicas-en-infantil/image-0064/#main" TargetMode="External"/><Relationship Id="rId126" Type="http://schemas.openxmlformats.org/officeDocument/2006/relationships/hyperlink" Target="https://www.youtube.com/playlist?list=PLdgHVKO_i-9pOtXBLbopHDlN85aL_hYZP" TargetMode="External"/><Relationship Id="rId8" Type="http://schemas.openxmlformats.org/officeDocument/2006/relationships/hyperlink" Target="https://www.edufichas.com/matematicas/numeros/" TargetMode="External"/><Relationship Id="rId51" Type="http://schemas.openxmlformats.org/officeDocument/2006/relationships/hyperlink" Target="https://actividadesparapreescolar.net/pesado-y-liviano-para-ninos-de-4-anos/" TargetMode="External"/><Relationship Id="rId72" Type="http://schemas.openxmlformats.org/officeDocument/2006/relationships/image" Target="media/image5.jpeg"/><Relationship Id="rId93" Type="http://schemas.openxmlformats.org/officeDocument/2006/relationships/hyperlink" Target="https://www.escuelaenlanube.com/matematicas-en-infantil/image-0058/#main" TargetMode="External"/><Relationship Id="rId98" Type="http://schemas.openxmlformats.org/officeDocument/2006/relationships/image" Target="media/image18.jpeg"/><Relationship Id="rId121" Type="http://schemas.openxmlformats.org/officeDocument/2006/relationships/hyperlink" Target="https://www.orientacionandujar.es/2019/06/07/talleres-matematicos-para-infantil-secuenciados-por-trimestres/" TargetMode="External"/><Relationship Id="rId3" Type="http://schemas.openxmlformats.org/officeDocument/2006/relationships/styles" Target="styles.xml"/><Relationship Id="rId25" Type="http://schemas.openxmlformats.org/officeDocument/2006/relationships/hyperlink" Target="https://www.conmishijos.com/ocio-en-casa/actividades-escolares/actividades-typo/matematicas:-tamanos.html" TargetMode="External"/><Relationship Id="rId46" Type="http://schemas.openxmlformats.org/officeDocument/2006/relationships/hyperlink" Target="https://actividadesparapreescolar.net/grueso-y-delgado-para-ninos-de-4-anos/" TargetMode="External"/><Relationship Id="rId67" Type="http://schemas.openxmlformats.org/officeDocument/2006/relationships/hyperlink" Target="https://webdelmaestro.com/fichas-logico-matematicas-5-anos/" TargetMode="External"/><Relationship Id="rId116" Type="http://schemas.openxmlformats.org/officeDocument/2006/relationships/hyperlink" Target="https://www.ayudadocente.com/cuadernillo-de-numeros-para-ninos-de-5-a-6-anos-pdf/" TargetMode="External"/><Relationship Id="rId20" Type="http://schemas.openxmlformats.org/officeDocument/2006/relationships/hyperlink" Target="https://es.ixl.com/math/infantil" TargetMode="External"/><Relationship Id="rId41" Type="http://schemas.openxmlformats.org/officeDocument/2006/relationships/hyperlink" Target="https://actividadesparapreescolar.net/juntos-y-separados-para-ninos-de-4-anos/" TargetMode="External"/><Relationship Id="rId62" Type="http://schemas.openxmlformats.org/officeDocument/2006/relationships/hyperlink" Target="https://webdelmaestro.com/fichas-de-matematicas/" TargetMode="External"/><Relationship Id="rId83" Type="http://schemas.openxmlformats.org/officeDocument/2006/relationships/hyperlink" Target="https://www.escuelaenlanube.com/matematicas-en-infantil/image-0048/#main" TargetMode="External"/><Relationship Id="rId88" Type="http://schemas.openxmlformats.org/officeDocument/2006/relationships/image" Target="media/image13.jpeg"/><Relationship Id="rId111" Type="http://schemas.openxmlformats.org/officeDocument/2006/relationships/hyperlink" Target="https://www.escuelaenlanube.com/matematicas-en-infantil/image-0067/#main" TargetMode="External"/><Relationship Id="rId132" Type="http://schemas.openxmlformats.org/officeDocument/2006/relationships/hyperlink" Target="https://www.youtube.com/watch?v=F_Hc1aOAYHw" TargetMode="External"/><Relationship Id="rId15" Type="http://schemas.openxmlformats.org/officeDocument/2006/relationships/hyperlink" Target="https://www.imageneseducativas.com/super-coleccion-con-mas-de-40-juegos-matematicos-para-trabajar-los-numeros-y-otros-conceptos-logico-matematico-en-preescolar/" TargetMode="External"/><Relationship Id="rId36" Type="http://schemas.openxmlformats.org/officeDocument/2006/relationships/hyperlink" Target="https://actividadesparapreescolar.net/nociones-de-topologia-para-ninos-de-4-anos/" TargetMode="External"/><Relationship Id="rId57" Type="http://schemas.openxmlformats.org/officeDocument/2006/relationships/hyperlink" Target="https://www.educaplanet.com/educaplanet/2015/09/ejercicios-sumar-restar/" TargetMode="External"/><Relationship Id="rId106" Type="http://schemas.openxmlformats.org/officeDocument/2006/relationships/image" Target="media/image22.jpeg"/><Relationship Id="rId127" Type="http://schemas.openxmlformats.org/officeDocument/2006/relationships/hyperlink" Target="https://www.youtube.com/watch?v=FkBEPfM4PcQ" TargetMode="External"/><Relationship Id="rId10" Type="http://schemas.openxmlformats.org/officeDocument/2006/relationships/hyperlink" Target="https://www.edufichas.com/descargas/cuaderno-para-aprender-a-contar/" TargetMode="External"/><Relationship Id="rId31" Type="http://schemas.openxmlformats.org/officeDocument/2006/relationships/hyperlink" Target="https://www.conmishijos.com/ocio-en-casa/actividades-escolares/categoria/Iniciacion-a-las-matematicas.html" TargetMode="External"/><Relationship Id="rId52" Type="http://schemas.openxmlformats.org/officeDocument/2006/relationships/hyperlink" Target="https://actividadesparapreescolar.net/figuras-geometricas-para-ninos-de-4-anos/" TargetMode="External"/><Relationship Id="rId73" Type="http://schemas.openxmlformats.org/officeDocument/2006/relationships/hyperlink" Target="https://www.escuelaenlanube.com/matematicas-en-infantil/image-0041/#main" TargetMode="External"/><Relationship Id="rId78" Type="http://schemas.openxmlformats.org/officeDocument/2006/relationships/image" Target="media/image8.jpeg"/><Relationship Id="rId94" Type="http://schemas.openxmlformats.org/officeDocument/2006/relationships/image" Target="media/image16.jpeg"/><Relationship Id="rId99" Type="http://schemas.openxmlformats.org/officeDocument/2006/relationships/hyperlink" Target="https://www.escuelaenlanube.com/matematicas-en-infantil/image-0061/#main" TargetMode="External"/><Relationship Id="rId101" Type="http://schemas.openxmlformats.org/officeDocument/2006/relationships/hyperlink" Target="https://www.escuelaenlanube.com/matematicas-en-infantil/image-0062/#main" TargetMode="External"/><Relationship Id="rId122" Type="http://schemas.openxmlformats.org/officeDocument/2006/relationships/hyperlink" Target="https://aventuradiminuta.blogspot.com/2012/10/canciones-para-trabajar-los-numeros-y.html" TargetMode="External"/><Relationship Id="rId4" Type="http://schemas.openxmlformats.org/officeDocument/2006/relationships/settings" Target="settings.xml"/><Relationship Id="rId9" Type="http://schemas.openxmlformats.org/officeDocument/2006/relationships/hyperlink" Target="https://www.edufichas.com/descargas/cuadernillo-de-los-numeros/" TargetMode="External"/><Relationship Id="rId26" Type="http://schemas.openxmlformats.org/officeDocument/2006/relationships/hyperlink" Target="https://www.conmishijos.com/tareas-escolares/matematicas/ejercicios-de-conceptos-espaciales-por-edades/" TargetMode="External"/><Relationship Id="rId47" Type="http://schemas.openxmlformats.org/officeDocument/2006/relationships/hyperlink" Target="https://actividadesparapreescolar.net/arriba-y-abajo-para-ninos-de-4-anos/" TargetMode="External"/><Relationship Id="rId68" Type="http://schemas.openxmlformats.org/officeDocument/2006/relationships/hyperlink" Target="https://www.aulapt.org/2014/06/09/refuerzo-para-verano-infantil-5-anos/" TargetMode="External"/><Relationship Id="rId89" Type="http://schemas.openxmlformats.org/officeDocument/2006/relationships/hyperlink" Target="https://www.escuelaenlanube.com/matematicas-en-infantil/image-0053/#main" TargetMode="External"/><Relationship Id="rId112" Type="http://schemas.openxmlformats.org/officeDocument/2006/relationships/image" Target="media/image25.jpeg"/><Relationship Id="rId133" Type="http://schemas.openxmlformats.org/officeDocument/2006/relationships/hyperlink" Target="https://www.youtube.com/watch?v=0nkpZ3ahPSU"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5E5A78-8103-4409-9831-A7181EA24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850</TotalTime>
  <Pages>11</Pages>
  <Words>3647</Words>
  <Characters>20064</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Juana María González</dc:creator>
  <cp:keywords/>
  <dc:description/>
  <cp:lastModifiedBy>Juana María González</cp:lastModifiedBy>
  <cp:revision>117</cp:revision>
  <dcterms:created xsi:type="dcterms:W3CDTF">2020-04-20T17:49:00Z</dcterms:created>
  <dcterms:modified xsi:type="dcterms:W3CDTF">2020-04-21T21:27:00Z</dcterms:modified>
</cp:coreProperties>
</file>