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ns w:author="Virginia Plaza Cobo" w:id="18" w:date="2020-05-15T17:01:22Z"/>
        </w:rPr>
      </w:pPr>
      <w:r w:rsidDel="00000000" w:rsidR="00000000" w:rsidRPr="00000000">
        <w:rPr>
          <w:rtl w:val="0"/>
        </w:rPr>
        <w:t xml:space="preserve">Buenas  Amanda</w:t>
      </w:r>
      <w:ins w:author="Virginia Plaza Cobo" w:id="0" w:date="2020-05-15T16:59:07Z">
        <w:r w:rsidDel="00000000" w:rsidR="00000000" w:rsidRPr="00000000">
          <w:rPr>
            <w:rtl w:val="0"/>
          </w:rPr>
          <w:t xml:space="preserve">,</w:t>
        </w:r>
      </w:ins>
      <w:r w:rsidDel="00000000" w:rsidR="00000000" w:rsidRPr="00000000">
        <w:rPr>
          <w:rtl w:val="0"/>
        </w:rPr>
        <w:t xml:space="preserve"> somos la  </w:t>
      </w:r>
      <w:r w:rsidDel="00000000" w:rsidR="00000000" w:rsidRPr="00000000">
        <w:rPr>
          <w:rtl w:val="0"/>
        </w:rPr>
        <w:t xml:space="preserve">protectora de animales ‘Siempre fiel’</w:t>
      </w:r>
      <w:ins w:author="Virginia Plaza Cobo" w:id="1" w:date="2020-05-15T16:59:16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  <w:t xml:space="preserve"> </w:t>
      </w:r>
      <w:ins w:author="Virginia Plaza Cobo" w:id="2" w:date="2020-05-15T16:59:20Z">
        <w:r w:rsidDel="00000000" w:rsidR="00000000" w:rsidRPr="00000000">
          <w:rPr>
            <w:rtl w:val="0"/>
          </w:rPr>
          <w:t xml:space="preserve">Q</w:t>
        </w:r>
      </w:ins>
      <w:del w:author="Virginia Plaza Cobo" w:id="2" w:date="2020-05-15T16:59:20Z">
        <w:r w:rsidDel="00000000" w:rsidR="00000000" w:rsidRPr="00000000">
          <w:rPr>
            <w:rtl w:val="0"/>
          </w:rPr>
          <w:delText xml:space="preserve">q</w:delText>
        </w:r>
      </w:del>
      <w:r w:rsidDel="00000000" w:rsidR="00000000" w:rsidRPr="00000000">
        <w:rPr>
          <w:rtl w:val="0"/>
        </w:rPr>
        <w:t xml:space="preserve">ueríamos informarle</w:t>
      </w:r>
      <w:ins w:author="Virginia Plaza Cobo" w:id="3" w:date="2020-05-15T16:59:36Z">
        <w:r w:rsidDel="00000000" w:rsidR="00000000" w:rsidRPr="00000000">
          <w:rPr>
            <w:rtl w:val="0"/>
          </w:rPr>
          <w:t xml:space="preserve">,</w:t>
        </w:r>
      </w:ins>
      <w:r w:rsidDel="00000000" w:rsidR="00000000" w:rsidRPr="00000000">
        <w:rPr>
          <w:rtl w:val="0"/>
        </w:rPr>
        <w:t xml:space="preserve"> con toda sinceridad</w:t>
      </w:r>
      <w:ins w:author="Virginia Plaza Cobo" w:id="4" w:date="2020-05-15T16:59:39Z">
        <w:r w:rsidDel="00000000" w:rsidR="00000000" w:rsidRPr="00000000">
          <w:rPr>
            <w:rtl w:val="0"/>
          </w:rPr>
          <w:t xml:space="preserve">, de</w:t>
        </w:r>
      </w:ins>
      <w:r w:rsidDel="00000000" w:rsidR="00000000" w:rsidRPr="00000000">
        <w:rPr>
          <w:rtl w:val="0"/>
        </w:rPr>
        <w:t xml:space="preserve"> que está haciendo muy buen trabajo al ayudar a estos pobres animales en estos tiempos del COVI-19</w:t>
      </w:r>
      <w:ins w:author="Virginia Plaza Cobo" w:id="5" w:date="2020-05-15T16:59:46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  <w:t xml:space="preserve"> </w:t>
      </w:r>
      <w:ins w:author="Virginia Plaza Cobo" w:id="6" w:date="2020-05-15T16:59:49Z">
        <w:r w:rsidDel="00000000" w:rsidR="00000000" w:rsidRPr="00000000">
          <w:rPr>
            <w:rtl w:val="0"/>
          </w:rPr>
          <w:t xml:space="preserve">G</w:t>
        </w:r>
      </w:ins>
      <w:del w:author="Virginia Plaza Cobo" w:id="6" w:date="2020-05-15T16:59:49Z">
        <w:r w:rsidDel="00000000" w:rsidR="00000000" w:rsidRPr="00000000">
          <w:rPr>
            <w:rtl w:val="0"/>
          </w:rPr>
          <w:delText xml:space="preserve">g</w:delText>
        </w:r>
      </w:del>
      <w:r w:rsidDel="00000000" w:rsidR="00000000" w:rsidRPr="00000000">
        <w:rPr>
          <w:rtl w:val="0"/>
        </w:rPr>
        <w:t xml:space="preserve">racias a gente como usted estos animales no pa</w:t>
      </w:r>
      <w:ins w:author="Virginia Plaza Cobo" w:id="7" w:date="2020-05-15T16:59:57Z">
        <w:r w:rsidDel="00000000" w:rsidR="00000000" w:rsidRPr="00000000">
          <w:rPr>
            <w:rtl w:val="0"/>
          </w:rPr>
          <w:t xml:space="preserve">d</w:t>
        </w:r>
      </w:ins>
      <w:del w:author="Virginia Plaza Cobo" w:id="7" w:date="2020-05-15T16:59:57Z">
        <w:r w:rsidDel="00000000" w:rsidR="00000000" w:rsidRPr="00000000">
          <w:rPr>
            <w:rtl w:val="0"/>
          </w:rPr>
          <w:delText xml:space="preserve">r</w:delText>
        </w:r>
      </w:del>
      <w:r w:rsidDel="00000000" w:rsidR="00000000" w:rsidRPr="00000000">
        <w:rPr>
          <w:rtl w:val="0"/>
        </w:rPr>
        <w:t xml:space="preserve">ecen de </w:t>
      </w:r>
      <w:ins w:author="Virginia Plaza Cobo" w:id="8" w:date="2020-05-15T17:00:05Z">
        <w:r w:rsidDel="00000000" w:rsidR="00000000" w:rsidRPr="00000000">
          <w:rPr>
            <w:rtl w:val="0"/>
          </w:rPr>
          <w:t xml:space="preserve">ninguna enfermedad</w:t>
        </w:r>
      </w:ins>
      <w:del w:author="Virginia Plaza Cobo" w:id="8" w:date="2020-05-15T17:00:05Z">
        <w:r w:rsidDel="00000000" w:rsidR="00000000" w:rsidRPr="00000000">
          <w:rPr>
            <w:rtl w:val="0"/>
          </w:rPr>
          <w:delText xml:space="preserve">nada malo</w:delText>
        </w:r>
      </w:del>
      <w:r w:rsidDel="00000000" w:rsidR="00000000" w:rsidRPr="00000000">
        <w:rPr>
          <w:rtl w:val="0"/>
        </w:rPr>
        <w:t xml:space="preserve"> en estos tiempos ya que </w:t>
      </w:r>
      <w:ins w:author="Virginia Plaza Cobo" w:id="9" w:date="2020-05-15T17:00:24Z">
        <w:r w:rsidDel="00000000" w:rsidR="00000000" w:rsidRPr="00000000">
          <w:rPr>
            <w:rtl w:val="0"/>
          </w:rPr>
          <w:t xml:space="preserve"> </w:t>
        </w:r>
      </w:ins>
      <w:del w:author="Virginia Plaza Cobo" w:id="9" w:date="2020-05-15T17:00:24Z">
        <w:r w:rsidDel="00000000" w:rsidR="00000000" w:rsidRPr="00000000">
          <w:rPr>
            <w:rtl w:val="0"/>
          </w:rPr>
          <w:delText xml:space="preserve">gracias a gente como usted</w:delText>
        </w:r>
      </w:del>
      <w:r w:rsidDel="00000000" w:rsidR="00000000" w:rsidRPr="00000000">
        <w:rPr>
          <w:rtl w:val="0"/>
        </w:rPr>
        <w:t xml:space="preserve"> el abandono de perros se está reduciendo</w:t>
      </w:r>
      <w:ins w:author="Virginia Plaza Cobo" w:id="10" w:date="2020-05-15T17:00:30Z">
        <w:r w:rsidDel="00000000" w:rsidR="00000000" w:rsidRPr="00000000">
          <w:rPr>
            <w:rtl w:val="0"/>
          </w:rPr>
          <w:t xml:space="preserve">,</w:t>
        </w:r>
      </w:ins>
      <w:r w:rsidDel="00000000" w:rsidR="00000000" w:rsidRPr="00000000">
        <w:rPr>
          <w:rtl w:val="0"/>
        </w:rPr>
        <w:t xml:space="preserve"> dándoles una oportunidad y ayuda en esta cuarentena</w:t>
      </w:r>
      <w:ins w:author="Virginia Plaza Cobo" w:id="11" w:date="2020-05-15T17:00:35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  <w:t xml:space="preserve"> </w:t>
      </w:r>
      <w:ins w:author="Virginia Plaza Cobo" w:id="12" w:date="2020-05-15T17:00:38Z">
        <w:r w:rsidDel="00000000" w:rsidR="00000000" w:rsidRPr="00000000">
          <w:rPr>
            <w:rtl w:val="0"/>
          </w:rPr>
          <w:t xml:space="preserve">E</w:t>
        </w:r>
      </w:ins>
      <w:del w:author="Virginia Plaza Cobo" w:id="12" w:date="2020-05-15T17:00:38Z">
        <w:r w:rsidDel="00000000" w:rsidR="00000000" w:rsidRPr="00000000">
          <w:rPr>
            <w:rtl w:val="0"/>
          </w:rPr>
          <w:delText xml:space="preserve">e</w:delText>
        </w:r>
      </w:del>
      <w:r w:rsidDel="00000000" w:rsidR="00000000" w:rsidRPr="00000000">
        <w:rPr>
          <w:rtl w:val="0"/>
        </w:rPr>
        <w:t xml:space="preserve">speremos que se haga bien responsable de la salud y felicidad del animal y </w:t>
      </w:r>
      <w:ins w:author="Virginia Plaza Cobo" w:id="13" w:date="2020-05-15T17:00:56Z">
        <w:r w:rsidDel="00000000" w:rsidR="00000000" w:rsidRPr="00000000">
          <w:rPr>
            <w:rtl w:val="0"/>
          </w:rPr>
          <w:t xml:space="preserve"> </w:t>
        </w:r>
      </w:ins>
      <w:del w:author="Virginia Plaza Cobo" w:id="13" w:date="2020-05-15T17:00:56Z">
        <w:r w:rsidDel="00000000" w:rsidR="00000000" w:rsidRPr="00000000">
          <w:rPr>
            <w:rtl w:val="0"/>
          </w:rPr>
          <w:delText xml:space="preserve">esperemos</w:delText>
        </w:r>
      </w:del>
      <w:r w:rsidDel="00000000" w:rsidR="00000000" w:rsidRPr="00000000">
        <w:rPr>
          <w:rtl w:val="0"/>
        </w:rPr>
        <w:t xml:space="preserve"> que esta catástrofe pase </w:t>
      </w:r>
      <w:ins w:author="Virginia Plaza Cobo" w:id="14" w:date="2020-05-15T17:01:00Z">
        <w:r w:rsidDel="00000000" w:rsidR="00000000" w:rsidRPr="00000000">
          <w:rPr>
            <w:rtl w:val="0"/>
          </w:rPr>
          <w:t xml:space="preserve">rápido</w:t>
        </w:r>
      </w:ins>
      <w:del w:author="Virginia Plaza Cobo" w:id="14" w:date="2020-05-15T17:01:00Z">
        <w:r w:rsidDel="00000000" w:rsidR="00000000" w:rsidRPr="00000000">
          <w:rPr>
            <w:rtl w:val="0"/>
          </w:rPr>
          <w:delText xml:space="preserve">rapido</w:delText>
        </w:r>
      </w:del>
      <w:ins w:author="Virginia Plaza Cobo" w:id="14" w:date="2020-05-15T17:01:00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  <w:t xml:space="preserve"> </w:t>
      </w:r>
      <w:ins w:author="Virginia Plaza Cobo" w:id="15" w:date="2020-05-15T17:01:03Z">
        <w:r w:rsidDel="00000000" w:rsidR="00000000" w:rsidRPr="00000000">
          <w:rPr>
            <w:rtl w:val="0"/>
          </w:rPr>
          <w:t xml:space="preserve">G</w:t>
        </w:r>
      </w:ins>
      <w:del w:author="Virginia Plaza Cobo" w:id="15" w:date="2020-05-15T17:01:03Z">
        <w:r w:rsidDel="00000000" w:rsidR="00000000" w:rsidRPr="00000000">
          <w:rPr>
            <w:rtl w:val="0"/>
          </w:rPr>
          <w:delText xml:space="preserve">g</w:delText>
        </w:r>
      </w:del>
      <w:r w:rsidDel="00000000" w:rsidR="00000000" w:rsidRPr="00000000">
        <w:rPr>
          <w:rtl w:val="0"/>
        </w:rPr>
        <w:t xml:space="preserve">racias</w:t>
      </w:r>
      <w:ins w:author="Virginia Plaza Cobo" w:id="16" w:date="2020-05-15T17:01:14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  <w:t xml:space="preserve"> </w:t>
      </w:r>
      <w:ins w:author="Virginia Plaza Cobo" w:id="17" w:date="2020-05-15T17:01:17Z">
        <w:r w:rsidDel="00000000" w:rsidR="00000000" w:rsidRPr="00000000">
          <w:rPr>
            <w:rtl w:val="0"/>
          </w:rPr>
          <w:t xml:space="preserve">U</w:t>
        </w:r>
      </w:ins>
      <w:del w:author="Virginia Plaza Cobo" w:id="17" w:date="2020-05-15T17:01:17Z">
        <w:r w:rsidDel="00000000" w:rsidR="00000000" w:rsidRPr="00000000">
          <w:rPr>
            <w:rtl w:val="0"/>
          </w:rPr>
          <w:delText xml:space="preserve">u</w:delText>
        </w:r>
      </w:del>
      <w:r w:rsidDel="00000000" w:rsidR="00000000" w:rsidRPr="00000000">
        <w:rPr>
          <w:rtl w:val="0"/>
        </w:rPr>
        <w:t xml:space="preserve">n cordial saludo</w:t>
      </w:r>
      <w:ins w:author="Virginia Plaza Cobo" w:id="18" w:date="2020-05-15T17:01:22Z">
        <w:r w:rsidDel="00000000" w:rsidR="00000000" w:rsidRPr="00000000">
          <w:rPr>
            <w:rtl w:val="0"/>
          </w:rPr>
          <w:t xml:space="preserve">,</w:t>
        </w:r>
      </w:ins>
    </w:p>
    <w:p w:rsidR="00000000" w:rsidDel="00000000" w:rsidP="00000000" w:rsidRDefault="00000000" w:rsidRPr="00000000" w14:paraId="00000002">
      <w:pPr>
        <w:rPr/>
      </w:pPr>
      <w:del w:author="Virginia Plaza Cobo" w:id="18" w:date="2020-05-15T17:01:22Z">
        <w:r w:rsidDel="00000000" w:rsidR="00000000" w:rsidRPr="00000000">
          <w:rPr>
            <w:rtl w:val="0"/>
          </w:rPr>
          <w:delText xml:space="preserve"> </w:delText>
        </w:r>
      </w:del>
      <w:r w:rsidDel="00000000" w:rsidR="00000000" w:rsidRPr="00000000">
        <w:rPr>
          <w:rtl w:val="0"/>
        </w:rPr>
        <w:t xml:space="preserve">´´Siempre fiel´´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