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tl w:val="0"/>
        </w:rPr>
        <w:t>Carmen Martín Domínguez.</w:t>
      </w:r>
    </w:p>
    <w:p/>
    <w:p>
      <w:pPr>
        <w:rPr>
          <w:b/>
        </w:rPr>
      </w:pPr>
      <w:r>
        <w:rPr>
          <w:b/>
          <w:rtl w:val="0"/>
        </w:rPr>
        <w:t>D. ESTUDIO “VALORACIÓN NUTRICIONAL”</w:t>
      </w:r>
    </w:p>
    <w:p>
      <w:pPr>
        <w:rPr>
          <w:b/>
        </w:rPr>
      </w:pPr>
      <w:bookmarkStart w:id="0" w:name="_GoBack"/>
      <w:bookmarkEnd w:id="0"/>
    </w:p>
    <w:p>
      <w:pPr>
        <w:numPr>
          <w:ilvl w:val="0"/>
          <w:numId w:val="1"/>
        </w:numPr>
        <w:ind w:left="720" w:hanging="360"/>
      </w:pPr>
      <w:r>
        <w:rPr>
          <w:u w:val="single"/>
          <w:rtl w:val="0"/>
        </w:rPr>
        <w:t>Necesidades energéticas.</w:t>
      </w:r>
    </w:p>
    <w:p>
      <w:pPr>
        <w:ind w:left="720" w:firstLine="0"/>
      </w:pPr>
    </w:p>
    <w:p>
      <w:pPr>
        <w:ind w:left="720" w:firstLine="0"/>
        <w:rPr>
          <w:b/>
        </w:rPr>
      </w:pPr>
      <w:r>
        <w:rPr>
          <w:rtl w:val="0"/>
        </w:rPr>
        <w:t xml:space="preserve">CÁLCULOS: GET= 924,47+20+92,447= </w:t>
      </w:r>
      <w:r>
        <w:rPr>
          <w:b/>
          <w:rtl w:val="0"/>
        </w:rPr>
        <w:t>1036,971</w:t>
      </w:r>
    </w:p>
    <w:p>
      <w:pPr>
        <w:ind w:left="720" w:firstLine="0"/>
        <w:rPr>
          <w:b/>
        </w:rPr>
      </w:pPr>
    </w:p>
    <w:p>
      <w:pPr>
        <w:ind w:left="720" w:firstLine="0"/>
      </w:pPr>
      <w:r>
        <w:rPr>
          <w:rtl w:val="0"/>
        </w:rPr>
        <w:t>Tasa metabólica Basal (TM):</w:t>
      </w:r>
    </w:p>
    <w:p>
      <w:pPr>
        <w:ind w:left="720" w:firstLine="0"/>
      </w:pPr>
      <w:r>
        <w:rPr>
          <w:rtl w:val="0"/>
        </w:rPr>
        <w:t xml:space="preserve">65,51 + (9,56 * 64,5 Kg) + (1,85 * 174 cm) - (4,68 * 17 años)= </w:t>
      </w:r>
      <w:r>
        <w:rPr>
          <w:b/>
          <w:rtl w:val="0"/>
        </w:rPr>
        <w:t>924,47</w:t>
      </w:r>
      <w:r>
        <w:rPr>
          <w:rtl w:val="0"/>
        </w:rPr>
        <w:t xml:space="preserve"> </w:t>
      </w:r>
    </w:p>
    <w:p>
      <w:pPr>
        <w:ind w:left="720" w:firstLine="0"/>
      </w:pPr>
    </w:p>
    <w:p>
      <w:pPr>
        <w:ind w:left="720" w:firstLine="0"/>
        <w:rPr>
          <w:b/>
        </w:rPr>
      </w:pPr>
      <w:r>
        <w:rPr>
          <w:rtl w:val="0"/>
        </w:rPr>
        <w:t xml:space="preserve">Peso ideal: </w:t>
      </w:r>
      <w:r>
        <w:rPr>
          <w:b/>
          <w:rtl w:val="0"/>
        </w:rPr>
        <w:t xml:space="preserve">64,5 Kg. </w:t>
      </w:r>
    </w:p>
    <w:p>
      <w:pPr>
        <w:ind w:left="720" w:firstLine="0"/>
      </w:pPr>
    </w:p>
    <w:p>
      <w:pPr>
        <w:ind w:left="720" w:firstLine="0"/>
        <w:rPr>
          <w:b/>
        </w:rPr>
      </w:pPr>
      <w:r>
        <w:rPr>
          <w:rtl w:val="0"/>
        </w:rPr>
        <w:t xml:space="preserve">Actividad Física: </w:t>
      </w:r>
      <w:r>
        <w:rPr>
          <w:b/>
          <w:rtl w:val="0"/>
        </w:rPr>
        <w:t>20</w:t>
      </w:r>
    </w:p>
    <w:p>
      <w:pPr>
        <w:ind w:left="720" w:firstLine="0"/>
      </w:pPr>
    </w:p>
    <w:p>
      <w:pPr>
        <w:ind w:left="720" w:firstLine="0"/>
      </w:pPr>
      <w:r>
        <w:rPr>
          <w:rtl w:val="0"/>
        </w:rPr>
        <w:t>Termogénesis de los alimentos:</w:t>
      </w:r>
    </w:p>
    <w:p>
      <w:pPr>
        <w:ind w:left="720" w:firstLine="0"/>
        <w:rPr>
          <w:b/>
        </w:rPr>
      </w:pPr>
      <w:r>
        <w:rPr>
          <w:rtl w:val="0"/>
        </w:rPr>
        <w:t>ETA= 10% TM; ETA= 10% * (924,47)=</w:t>
      </w:r>
      <w:r>
        <w:rPr>
          <w:b/>
          <w:rtl w:val="0"/>
        </w:rPr>
        <w:t xml:space="preserve"> 94,447</w:t>
      </w:r>
    </w:p>
    <w:p>
      <w:pPr>
        <w:ind w:left="720" w:firstLine="0"/>
        <w:rPr>
          <w:b/>
        </w:rPr>
      </w:pPr>
    </w:p>
    <w:p>
      <w:pPr>
        <w:numPr>
          <w:ilvl w:val="0"/>
          <w:numId w:val="1"/>
        </w:numPr>
        <w:ind w:left="720" w:hanging="360"/>
      </w:pPr>
      <w:r>
        <w:rPr>
          <w:u w:val="single"/>
          <w:rtl w:val="0"/>
        </w:rPr>
        <w:t xml:space="preserve">Necesidades nutricionales. </w:t>
      </w:r>
    </w:p>
    <w:p>
      <w:pPr>
        <w:ind w:left="720" w:firstLine="0"/>
        <w:rPr>
          <w:u w:val="single"/>
        </w:rPr>
      </w:pPr>
    </w:p>
    <w:p>
      <w:pPr>
        <w:ind w:left="720" w:firstLine="0"/>
        <w:rPr>
          <w:b/>
        </w:rPr>
      </w:pPr>
      <w:r>
        <w:rPr>
          <w:b/>
          <w:rtl w:val="0"/>
        </w:rPr>
        <w:t>Proteínas</w:t>
      </w:r>
    </w:p>
    <w:p>
      <w:pPr>
        <w:ind w:left="720" w:firstLine="0"/>
      </w:pPr>
      <w:r>
        <w:rPr>
          <w:rtl w:val="0"/>
        </w:rPr>
        <w:t>Función plástica.</w:t>
      </w:r>
    </w:p>
    <w:p>
      <w:pPr>
        <w:ind w:left="720" w:firstLine="0"/>
      </w:pPr>
      <w:r>
        <w:rPr>
          <w:rtl w:val="0"/>
        </w:rPr>
        <w:t xml:space="preserve">Necesidades: 10-15% </w:t>
      </w:r>
    </w:p>
    <w:p>
      <w:pPr>
        <w:ind w:left="720" w:firstLine="0"/>
      </w:pPr>
      <w:r>
        <w:rPr>
          <w:rtl w:val="0"/>
        </w:rPr>
        <w:t>Ingesta recomendada: 88,8 g</w:t>
      </w:r>
    </w:p>
    <w:p>
      <w:pPr>
        <w:ind w:left="720" w:firstLine="0"/>
      </w:pPr>
    </w:p>
    <w:p>
      <w:pPr>
        <w:ind w:left="720" w:firstLine="0"/>
      </w:pPr>
      <w:r>
        <w:rPr>
          <w:rtl w:val="0"/>
        </w:rPr>
        <w:t xml:space="preserve">gr de proteínas consumidos/día </w:t>
      </w:r>
    </w:p>
    <w:p>
      <w:pPr>
        <w:ind w:left="720" w:firstLine="0"/>
      </w:pPr>
      <w:r>
        <w:rPr>
          <w:rtl w:val="0"/>
        </w:rPr>
        <w:t>1 día= 57,8 g</w:t>
      </w:r>
    </w:p>
    <w:p>
      <w:pPr>
        <w:ind w:left="720" w:firstLine="0"/>
      </w:pPr>
      <w:r>
        <w:rPr>
          <w:rtl w:val="0"/>
        </w:rPr>
        <w:t>2 día= 39 g</w:t>
      </w:r>
    </w:p>
    <w:p>
      <w:pPr>
        <w:ind w:left="720" w:firstLine="0"/>
      </w:pPr>
      <w:r>
        <w:rPr>
          <w:rtl w:val="0"/>
        </w:rPr>
        <w:t>3 día= 25,856 g</w:t>
      </w:r>
    </w:p>
    <w:p>
      <w:pPr>
        <w:ind w:left="720" w:firstLine="0"/>
      </w:pPr>
      <w:r>
        <w:rPr>
          <w:rtl w:val="0"/>
        </w:rPr>
        <w:t>4 día= 20,132 g</w:t>
      </w:r>
    </w:p>
    <w:p>
      <w:pPr>
        <w:ind w:left="720" w:firstLine="0"/>
        <w:rPr>
          <w:rFonts w:ascii="Georgia" w:hAnsi="Georgia" w:eastAsia="Georgia" w:cs="Georgia"/>
        </w:rPr>
      </w:pPr>
    </w:p>
    <w:p>
      <w:pPr>
        <w:ind w:left="720" w:firstLine="0"/>
      </w:pPr>
      <w:r>
        <w:rPr>
          <w:rtl w:val="0"/>
        </w:rPr>
        <w:t>Media de proteínas/día= 37,947 g</w:t>
      </w:r>
    </w:p>
    <w:p>
      <w:pPr>
        <w:ind w:left="720" w:firstLine="0"/>
      </w:pPr>
    </w:p>
    <w:p>
      <w:pPr>
        <w:ind w:left="720" w:firstLine="0"/>
      </w:pPr>
      <w:r>
        <w:rPr>
          <w:b/>
          <w:rtl w:val="0"/>
        </w:rPr>
        <w:t>Glúcidos</w:t>
      </w:r>
      <w:r>
        <w:rPr>
          <w:rtl w:val="0"/>
        </w:rPr>
        <w:t xml:space="preserve"> (= Hidratos de Carbonos= azúcares) </w:t>
      </w:r>
    </w:p>
    <w:p>
      <w:pPr>
        <w:ind w:left="720" w:firstLine="0"/>
      </w:pPr>
      <w:r>
        <w:rPr>
          <w:rtl w:val="0"/>
        </w:rPr>
        <w:t>Función energética.</w:t>
      </w:r>
    </w:p>
    <w:p>
      <w:pPr>
        <w:ind w:left="720" w:firstLine="0"/>
      </w:pPr>
      <w:r>
        <w:rPr>
          <w:rtl w:val="0"/>
        </w:rPr>
        <w:t>Necesidades: 55-65%</w:t>
      </w:r>
    </w:p>
    <w:p>
      <w:pPr>
        <w:ind w:left="720" w:firstLine="0"/>
      </w:pPr>
    </w:p>
    <w:p>
      <w:pPr>
        <w:ind w:left="720" w:firstLine="0"/>
      </w:pPr>
      <w:r>
        <w:rPr>
          <w:rtl w:val="0"/>
        </w:rPr>
        <w:t>gr de glúcidos consumidos/día</w:t>
      </w:r>
    </w:p>
    <w:p>
      <w:pPr>
        <w:ind w:left="720" w:firstLine="0"/>
      </w:pPr>
      <w:r>
        <w:rPr>
          <w:rtl w:val="0"/>
        </w:rPr>
        <w:t>1 día= 171,55 g</w:t>
      </w:r>
    </w:p>
    <w:p>
      <w:pPr>
        <w:ind w:left="720" w:firstLine="0"/>
      </w:pPr>
      <w:r>
        <w:rPr>
          <w:rtl w:val="0"/>
        </w:rPr>
        <w:t>2 día= 106,25 g</w:t>
      </w:r>
    </w:p>
    <w:p>
      <w:pPr>
        <w:ind w:left="720" w:firstLine="0"/>
      </w:pPr>
      <w:r>
        <w:rPr>
          <w:rtl w:val="0"/>
        </w:rPr>
        <w:t>3 día= 131,69 g</w:t>
      </w:r>
    </w:p>
    <w:p>
      <w:pPr>
        <w:ind w:left="720" w:firstLine="0"/>
      </w:pPr>
      <w:r>
        <w:rPr>
          <w:rtl w:val="0"/>
        </w:rPr>
        <w:t>4 día= 145,68 g</w:t>
      </w:r>
    </w:p>
    <w:p>
      <w:pPr>
        <w:ind w:left="720" w:firstLine="0"/>
      </w:pPr>
    </w:p>
    <w:p>
      <w:pPr>
        <w:ind w:left="720" w:firstLine="0"/>
      </w:pPr>
      <w:r>
        <w:rPr>
          <w:rtl w:val="0"/>
        </w:rPr>
        <w:t>Media de glúcidos/día= 113,79 g</w:t>
      </w:r>
    </w:p>
    <w:p>
      <w:pPr>
        <w:ind w:left="720" w:firstLine="0"/>
      </w:pPr>
    </w:p>
    <w:p>
      <w:pPr>
        <w:ind w:left="720" w:firstLine="0"/>
        <w:rPr>
          <w:b/>
        </w:rPr>
      </w:pPr>
    </w:p>
    <w:p>
      <w:pPr>
        <w:ind w:left="720" w:firstLine="0"/>
      </w:pPr>
      <w:r>
        <w:rPr>
          <w:b/>
          <w:rtl w:val="0"/>
        </w:rPr>
        <w:t>Lípidos</w:t>
      </w:r>
      <w:r>
        <w:rPr>
          <w:rtl w:val="0"/>
        </w:rPr>
        <w:t xml:space="preserve"> (= grasas)</w:t>
      </w:r>
    </w:p>
    <w:p>
      <w:pPr>
        <w:ind w:left="720" w:firstLine="0"/>
      </w:pPr>
      <w:r>
        <w:rPr>
          <w:rtl w:val="0"/>
        </w:rPr>
        <w:t>Función reserva energética.</w:t>
      </w:r>
    </w:p>
    <w:p>
      <w:pPr>
        <w:ind w:left="720" w:firstLine="0"/>
      </w:pPr>
      <w:r>
        <w:rPr>
          <w:rtl w:val="0"/>
        </w:rPr>
        <w:t xml:space="preserve">Necesidades: 25-35% </w:t>
      </w:r>
    </w:p>
    <w:p>
      <w:pPr>
        <w:ind w:left="720" w:firstLine="0"/>
      </w:pPr>
    </w:p>
    <w:p>
      <w:pPr>
        <w:ind w:left="720" w:firstLine="0"/>
      </w:pPr>
      <w:r>
        <w:rPr>
          <w:rtl w:val="0"/>
        </w:rPr>
        <w:t>gr de lípidos consumidos/día</w:t>
      </w:r>
    </w:p>
    <w:p>
      <w:pPr>
        <w:ind w:left="720" w:firstLine="0"/>
      </w:pPr>
      <w:r>
        <w:rPr>
          <w:rtl w:val="0"/>
        </w:rPr>
        <w:t>1 día= 134,36 g</w:t>
      </w:r>
    </w:p>
    <w:p>
      <w:pPr>
        <w:ind w:left="720" w:firstLine="0"/>
      </w:pPr>
      <w:r>
        <w:rPr>
          <w:rtl w:val="0"/>
        </w:rPr>
        <w:t>2 día= 83,145 g</w:t>
      </w:r>
    </w:p>
    <w:p>
      <w:pPr>
        <w:ind w:left="720" w:firstLine="0"/>
      </w:pPr>
      <w:r>
        <w:rPr>
          <w:rtl w:val="0"/>
        </w:rPr>
        <w:t>3 día= 28,984 g</w:t>
      </w:r>
    </w:p>
    <w:p>
      <w:pPr>
        <w:ind w:left="720" w:firstLine="0"/>
      </w:pPr>
      <w:r>
        <w:rPr>
          <w:rtl w:val="0"/>
        </w:rPr>
        <w:t>4 día= 34,44 g</w:t>
      </w:r>
    </w:p>
    <w:p>
      <w:pPr>
        <w:ind w:left="720" w:firstLine="0"/>
      </w:pPr>
    </w:p>
    <w:p>
      <w:pPr>
        <w:ind w:left="720" w:firstLine="0"/>
      </w:pPr>
      <w:r>
        <w:rPr>
          <w:rtl w:val="0"/>
        </w:rPr>
        <w:t>Media de lípidos/día= 70,23 g</w:t>
      </w:r>
    </w:p>
    <w:p>
      <w:pPr>
        <w:ind w:left="720" w:firstLine="0"/>
      </w:pPr>
    </w:p>
    <w:p>
      <w:pPr>
        <w:ind w:left="720" w:firstLine="0"/>
        <w:rPr>
          <w:b/>
        </w:rPr>
      </w:pPr>
      <w:r>
        <w:rPr>
          <w:b/>
          <w:rtl w:val="0"/>
        </w:rPr>
        <w:t>Vitaminas y minerales</w:t>
      </w:r>
    </w:p>
    <w:p>
      <w:pPr>
        <w:ind w:left="720" w:firstLine="0"/>
      </w:pPr>
      <w:r>
        <w:rPr>
          <w:rtl w:val="0"/>
        </w:rPr>
        <w:t>Función regulador</w:t>
      </w:r>
    </w:p>
    <w:p>
      <w:pPr>
        <w:ind w:left="720" w:firstLine="0"/>
      </w:pPr>
    </w:p>
    <w:p>
      <w:pPr>
        <w:ind w:left="720" w:firstLine="0"/>
        <w:rPr>
          <w:b/>
        </w:rPr>
      </w:pPr>
      <w:r>
        <w:rPr>
          <w:b/>
          <w:rtl w:val="0"/>
        </w:rPr>
        <w:t>Agua</w:t>
      </w:r>
    </w:p>
    <w:p>
      <w:pPr>
        <w:ind w:left="720" w:firstLine="0"/>
      </w:pPr>
      <w:r>
        <w:rPr>
          <w:rtl w:val="0"/>
        </w:rPr>
        <w:t xml:space="preserve">Necesidades 2 L/día </w:t>
      </w:r>
    </w:p>
    <w:p>
      <w:pPr>
        <w:ind w:left="720" w:firstLine="0"/>
      </w:pPr>
    </w:p>
    <w:p>
      <w:pPr>
        <w:ind w:left="720" w:firstLine="0"/>
      </w:pPr>
      <w:r>
        <w:rPr>
          <w:rtl w:val="0"/>
        </w:rPr>
        <w:t>Consumo de Agua/día= 400 mL</w:t>
      </w:r>
    </w:p>
    <w:p>
      <w:pPr>
        <w:ind w:left="720" w:firstLine="0"/>
      </w:pPr>
    </w:p>
    <w:p>
      <w:pPr>
        <w:ind w:left="720" w:firstLine="0"/>
      </w:pPr>
    </w:p>
    <w:p>
      <w:pPr>
        <w:ind w:left="720" w:firstLine="0"/>
        <w:rPr>
          <w:b/>
        </w:rPr>
      </w:pPr>
      <w:r>
        <w:rPr>
          <w:b/>
          <w:rtl w:val="0"/>
        </w:rPr>
        <w:t>GET= TM + AF + ETA</w:t>
      </w:r>
    </w:p>
    <w:p>
      <w:pPr>
        <w:ind w:left="720" w:firstLine="0"/>
      </w:pPr>
      <w:r>
        <w:rPr>
          <w:rtl w:val="0"/>
        </w:rPr>
        <w:t xml:space="preserve">GET= 1037 Kcal </w:t>
      </w:r>
    </w:p>
    <w:p>
      <w:pPr>
        <w:ind w:left="720" w:firstLine="0"/>
      </w:pPr>
    </w:p>
    <w:p>
      <w:pPr>
        <w:ind w:left="720" w:firstLine="0"/>
      </w:pPr>
    </w:p>
    <w:tbl>
      <w:tblPr>
        <w:tblStyle w:val="13"/>
        <w:tblW w:w="8309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154"/>
        <w:gridCol w:w="41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rtl w:val="0"/>
              </w:rPr>
              <w:t>PROTEÍNAS 10%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1037 Kcal * 0,10= 103,7 Kcal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4 Kcal----1 g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103,7 Kcal----X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u w:val="single"/>
              </w:rPr>
            </w:pPr>
            <w:r>
              <w:rPr>
                <w:u w:val="single"/>
                <w:rtl w:val="0"/>
              </w:rPr>
              <w:t>26 g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rtl w:val="0"/>
              </w:rPr>
              <w:t>PROTEÍNAS 15%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1037 * 0,15= 155,55 Kcal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4 Kcal----1 g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155,55 Kcal----X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u w:val="single"/>
              </w:rPr>
            </w:pPr>
            <w:r>
              <w:rPr>
                <w:u w:val="single"/>
                <w:rtl w:val="0"/>
              </w:rPr>
              <w:t>39 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rtl w:val="0"/>
              </w:rPr>
              <w:t>HIDRATOS DE CARBONO 55%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1037 Kcal * 0,55= 570,35 Kcal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4 Kcal----1 g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570, 35 Kcal----X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u w:val="single"/>
              </w:rPr>
            </w:pPr>
            <w:r>
              <w:rPr>
                <w:u w:val="single"/>
                <w:rtl w:val="0"/>
              </w:rPr>
              <w:t>143 g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rtl w:val="0"/>
              </w:rPr>
              <w:t>HIDRATOS DE CARBONO 65%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1037 Kcal * 0,65= 674,05 Kcal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4 Kcal----1 g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674,05 Kcal----X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u w:val="single"/>
              </w:rPr>
            </w:pPr>
            <w:r>
              <w:rPr>
                <w:u w:val="single"/>
                <w:rtl w:val="0"/>
              </w:rPr>
              <w:t>169 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rtl w:val="0"/>
              </w:rPr>
              <w:t>LÍPIDOS 25%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1037 Kcal * 0,25= 259,25 Kcal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9 Kcal----1 g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>259,25 Kcal----X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u w:val="single"/>
              </w:rPr>
            </w:pPr>
            <w:ins w:id="0" w:author="Tamara Vivar" w:date="2020-04-20T15:27:59Z">
              <w:r>
                <w:rPr>
                  <w:rtl w:val="0"/>
                </w:rPr>
                <w:t>28,80</w:t>
              </w:r>
            </w:ins>
            <w:del w:id="1" w:author="Tamara Vivar" w:date="2020-04-20T15:27:59Z">
              <w:r>
                <w:rPr>
                  <w:u w:val="single"/>
                  <w:rtl w:val="0"/>
                </w:rPr>
                <w:delText>107</w:delText>
              </w:r>
            </w:del>
            <w:r>
              <w:rPr>
                <w:u w:val="single"/>
                <w:rtl w:val="0"/>
              </w:rPr>
              <w:t xml:space="preserve"> g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rtl w:val="0"/>
              </w:rPr>
              <w:t>LÍPIDOS 35%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</w:p>
          <w:p>
            <w:pPr>
              <w:widowControl w:val="0"/>
              <w:spacing w:line="240" w:lineRule="auto"/>
            </w:pPr>
            <w:r>
              <w:rPr>
                <w:rtl w:val="0"/>
              </w:rPr>
              <w:t>1037 Kcal * 0,35= 362,95 Kcal</w:t>
            </w:r>
          </w:p>
          <w:p>
            <w:pPr>
              <w:widowControl w:val="0"/>
              <w:spacing w:line="240" w:lineRule="auto"/>
            </w:pPr>
            <w:r>
              <w:rPr>
                <w:rtl w:val="0"/>
              </w:rPr>
              <w:t>9 Kcal----1 g</w:t>
            </w:r>
          </w:p>
          <w:p>
            <w:pPr>
              <w:widowControl w:val="0"/>
              <w:spacing w:line="240" w:lineRule="auto"/>
            </w:pPr>
            <w:r>
              <w:rPr>
                <w:rtl w:val="0"/>
              </w:rPr>
              <w:t>362,95 Kcal----X</w:t>
            </w:r>
          </w:p>
          <w:p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  <w:rtl w:val="0"/>
              </w:rPr>
              <w:t>40 g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ind w:left="720" w:firstLine="0"/>
      </w:pPr>
    </w:p>
    <w:p>
      <w:pPr>
        <w:ind w:left="720" w:firstLine="0"/>
      </w:pPr>
    </w:p>
    <w:p>
      <w:pPr>
        <w:ind w:left="0" w:firstLine="0"/>
        <w:rPr>
          <w:b/>
        </w:rPr>
      </w:pPr>
      <w:r>
        <w:rPr>
          <w:b/>
          <w:rtl w:val="0"/>
        </w:rPr>
        <w:t>E. CONCLUSIONES.</w:t>
      </w:r>
    </w:p>
    <w:p>
      <w:pPr>
        <w:ind w:left="0" w:firstLine="0"/>
        <w:rPr>
          <w:b/>
        </w:rPr>
      </w:pPr>
    </w:p>
    <w:p>
      <w:pPr>
        <w:numPr>
          <w:ilvl w:val="0"/>
          <w:numId w:val="2"/>
        </w:numPr>
        <w:ind w:left="720" w:hanging="360"/>
      </w:pPr>
      <w:r>
        <w:rPr>
          <w:u w:val="single"/>
          <w:rtl w:val="0"/>
        </w:rPr>
        <w:t>Valoración energética.</w:t>
      </w:r>
    </w:p>
    <w:p>
      <w:pPr>
        <w:ind w:left="720" w:firstLine="0"/>
      </w:pPr>
    </w:p>
    <w:p>
      <w:pPr>
        <w:ind w:left="720" w:firstLine="0"/>
      </w:pPr>
      <w:r>
        <w:rPr>
          <w:b/>
          <w:rtl w:val="0"/>
        </w:rPr>
        <w:t>Proteínas</w:t>
      </w:r>
      <w:r>
        <w:rPr>
          <w:rtl w:val="0"/>
        </w:rPr>
        <w:t xml:space="preserve"> (10-15%):</w:t>
      </w:r>
    </w:p>
    <w:p>
      <w:pPr>
        <w:ind w:left="720" w:firstLine="0"/>
      </w:pPr>
    </w:p>
    <w:p>
      <w:pPr>
        <w:ind w:left="720" w:firstLine="0"/>
      </w:pPr>
      <w:r>
        <w:rPr>
          <w:rtl w:val="0"/>
        </w:rPr>
        <w:t xml:space="preserve">gr de proteínas consumidos/día </w:t>
      </w:r>
    </w:p>
    <w:p>
      <w:pPr>
        <w:ind w:left="720" w:firstLine="0"/>
      </w:pPr>
      <w:r>
        <w:rPr>
          <w:rtl w:val="0"/>
        </w:rPr>
        <w:t>1 día= 57,8 g</w:t>
      </w:r>
    </w:p>
    <w:p>
      <w:pPr>
        <w:ind w:left="720" w:firstLine="0"/>
      </w:pPr>
      <w:r>
        <w:rPr>
          <w:rtl w:val="0"/>
        </w:rPr>
        <w:t>2 día= 39 g</w:t>
      </w:r>
    </w:p>
    <w:p>
      <w:pPr>
        <w:ind w:left="720" w:firstLine="0"/>
      </w:pPr>
      <w:r>
        <w:rPr>
          <w:rtl w:val="0"/>
        </w:rPr>
        <w:t>3 día= 25,856 g</w:t>
      </w:r>
    </w:p>
    <w:p>
      <w:pPr>
        <w:ind w:left="720" w:firstLine="0"/>
      </w:pPr>
      <w:r>
        <w:rPr>
          <w:rtl w:val="0"/>
        </w:rPr>
        <w:t>4 día= 20,132 g</w:t>
      </w:r>
    </w:p>
    <w:p>
      <w:pPr>
        <w:ind w:left="720" w:firstLine="0"/>
        <w:rPr>
          <w:rFonts w:ascii="Georgia" w:hAnsi="Georgia" w:eastAsia="Georgia" w:cs="Georgia"/>
        </w:rPr>
      </w:pPr>
    </w:p>
    <w:p>
      <w:pPr>
        <w:ind w:left="720" w:firstLine="0"/>
      </w:pPr>
      <w:r>
        <w:rPr>
          <w:rtl w:val="0"/>
        </w:rPr>
        <w:t>Media de proteínas/día= 37,947 g</w:t>
      </w:r>
    </w:p>
    <w:p>
      <w:pPr>
        <w:ind w:left="720" w:firstLine="0"/>
      </w:pPr>
    </w:p>
    <w:p>
      <w:pPr>
        <w:ind w:left="720" w:firstLine="0"/>
      </w:pPr>
      <w:r>
        <w:rPr>
          <w:b/>
          <w:rtl w:val="0"/>
        </w:rPr>
        <w:t>Glúcidos</w:t>
      </w:r>
      <w:r>
        <w:rPr>
          <w:rtl w:val="0"/>
        </w:rPr>
        <w:t xml:space="preserve"> (= Hidratos de Carbono) (55-65%)</w:t>
      </w:r>
    </w:p>
    <w:p>
      <w:pPr>
        <w:ind w:left="720" w:firstLine="0"/>
      </w:pPr>
    </w:p>
    <w:p>
      <w:pPr>
        <w:ind w:left="720" w:firstLine="0"/>
      </w:pPr>
      <w:r>
        <w:rPr>
          <w:rtl w:val="0"/>
        </w:rPr>
        <w:t>gr de glúcidos consumidos/día</w:t>
      </w:r>
    </w:p>
    <w:p>
      <w:pPr>
        <w:ind w:left="720" w:firstLine="0"/>
      </w:pPr>
      <w:r>
        <w:rPr>
          <w:rtl w:val="0"/>
        </w:rPr>
        <w:t>1 día= 171,55 g</w:t>
      </w:r>
    </w:p>
    <w:p>
      <w:pPr>
        <w:ind w:left="720" w:firstLine="0"/>
      </w:pPr>
      <w:r>
        <w:rPr>
          <w:rtl w:val="0"/>
        </w:rPr>
        <w:t>2 día= 106,25 g</w:t>
      </w:r>
    </w:p>
    <w:p>
      <w:pPr>
        <w:ind w:left="720" w:firstLine="0"/>
      </w:pPr>
      <w:r>
        <w:rPr>
          <w:rtl w:val="0"/>
        </w:rPr>
        <w:t>3 día= 131,69 g</w:t>
      </w:r>
    </w:p>
    <w:p>
      <w:pPr>
        <w:ind w:left="720" w:firstLine="0"/>
      </w:pPr>
      <w:r>
        <w:rPr>
          <w:rtl w:val="0"/>
        </w:rPr>
        <w:t>4 día= 145,68 g</w:t>
      </w:r>
    </w:p>
    <w:p>
      <w:pPr>
        <w:ind w:left="720" w:firstLine="0"/>
      </w:pPr>
    </w:p>
    <w:p>
      <w:pPr>
        <w:ind w:left="720" w:firstLine="0"/>
      </w:pPr>
      <w:r>
        <w:rPr>
          <w:rtl w:val="0"/>
        </w:rPr>
        <w:t>Media de glúcidos/día= 113,79 g</w:t>
      </w:r>
    </w:p>
    <w:p>
      <w:pPr>
        <w:ind w:left="720" w:firstLine="0"/>
      </w:pPr>
    </w:p>
    <w:p>
      <w:pPr>
        <w:ind w:left="720" w:firstLine="0"/>
      </w:pPr>
      <w:r>
        <w:rPr>
          <w:b/>
          <w:rtl w:val="0"/>
        </w:rPr>
        <w:t>Lípidos</w:t>
      </w:r>
      <w:r>
        <w:rPr>
          <w:rtl w:val="0"/>
        </w:rPr>
        <w:t xml:space="preserve"> (= grasas) (25-35%)</w:t>
      </w:r>
    </w:p>
    <w:p>
      <w:pPr>
        <w:ind w:left="720" w:firstLine="0"/>
      </w:pPr>
    </w:p>
    <w:p>
      <w:pPr>
        <w:ind w:left="720" w:firstLine="0"/>
      </w:pPr>
      <w:r>
        <w:rPr>
          <w:rtl w:val="0"/>
        </w:rPr>
        <w:t>gr de proteínas consumidos/día</w:t>
      </w:r>
    </w:p>
    <w:p>
      <w:pPr>
        <w:ind w:left="720" w:firstLine="0"/>
      </w:pPr>
      <w:r>
        <w:rPr>
          <w:rtl w:val="0"/>
        </w:rPr>
        <w:t>1 día= 134,36 g</w:t>
      </w:r>
      <w:ins w:id="2" w:author="Tamara Vivar" w:date="2020-04-20T15:30:32Z">
        <w:r>
          <w:rPr>
            <w:rtl w:val="0"/>
          </w:rPr>
          <w:t xml:space="preserve"> por este dato te suben mucho los lípidos </w:t>
        </w:r>
      </w:ins>
    </w:p>
    <w:p>
      <w:pPr>
        <w:ind w:left="720" w:firstLine="0"/>
      </w:pPr>
      <w:r>
        <w:rPr>
          <w:rtl w:val="0"/>
        </w:rPr>
        <w:t>2 día= 83,145 g</w:t>
      </w:r>
    </w:p>
    <w:p>
      <w:pPr>
        <w:ind w:left="720" w:firstLine="0"/>
      </w:pPr>
      <w:r>
        <w:rPr>
          <w:rtl w:val="0"/>
        </w:rPr>
        <w:t>3 día= 28,984 g</w:t>
      </w:r>
    </w:p>
    <w:p>
      <w:pPr>
        <w:ind w:left="720" w:firstLine="0"/>
      </w:pPr>
      <w:r>
        <w:rPr>
          <w:rtl w:val="0"/>
        </w:rPr>
        <w:t>4 día= 34,44 g</w:t>
      </w:r>
    </w:p>
    <w:p>
      <w:pPr>
        <w:ind w:left="720" w:firstLine="0"/>
      </w:pPr>
    </w:p>
    <w:p>
      <w:pPr>
        <w:ind w:left="720" w:firstLine="0"/>
      </w:pPr>
      <w:r>
        <w:rPr>
          <w:rtl w:val="0"/>
        </w:rPr>
        <w:t>Media de lípidos/día= 70,23 g</w:t>
      </w:r>
      <w:ins w:id="3" w:author="Tamara Vivar" w:date="2020-04-20T15:30:56Z">
        <w:r>
          <w:rPr>
            <w:rtl w:val="0"/>
          </w:rPr>
          <w:t xml:space="preserve"> estaría fuera del %</w:t>
        </w:r>
      </w:ins>
    </w:p>
    <w:p>
      <w:pPr>
        <w:ind w:left="720" w:firstLine="0"/>
      </w:pPr>
    </w:p>
    <w:p>
      <w:pPr>
        <w:ind w:left="720" w:firstLine="0"/>
      </w:pPr>
      <w:r>
        <w:rPr>
          <w:b/>
          <w:rtl w:val="0"/>
        </w:rPr>
        <w:t>Agua</w:t>
      </w:r>
      <w:r>
        <w:rPr>
          <w:rtl w:val="0"/>
        </w:rPr>
        <w:t xml:space="preserve"> (2 L/día)</w:t>
      </w:r>
    </w:p>
    <w:p>
      <w:pPr>
        <w:ind w:left="720" w:firstLine="0"/>
      </w:pPr>
    </w:p>
    <w:p>
      <w:pPr>
        <w:ind w:left="720" w:firstLine="0"/>
      </w:pPr>
      <w:r>
        <w:rPr>
          <w:rtl w:val="0"/>
        </w:rPr>
        <w:t>Consumo de Agua/día= 400 mL</w:t>
      </w:r>
      <w:ins w:id="4" w:author="Tamara Vivar" w:date="2020-04-20T15:31:08Z">
        <w:r>
          <w:rPr>
            <w:rtl w:val="0"/>
          </w:rPr>
          <w:t xml:space="preserve"> muy escaso</w:t>
        </w:r>
      </w:ins>
    </w:p>
    <w:p>
      <w:pPr>
        <w:ind w:left="720" w:firstLine="0"/>
      </w:pPr>
    </w:p>
    <w:p>
      <w:pPr>
        <w:numPr>
          <w:ilvl w:val="0"/>
          <w:numId w:val="2"/>
        </w:numPr>
        <w:ind w:left="720" w:hanging="360"/>
      </w:pPr>
      <w:r>
        <w:rPr>
          <w:u w:val="single"/>
          <w:rtl w:val="0"/>
        </w:rPr>
        <w:t>Valoración energética.</w:t>
      </w:r>
    </w:p>
    <w:p>
      <w:pPr>
        <w:ind w:left="720" w:firstLine="0"/>
      </w:pPr>
    </w:p>
    <w:p>
      <w:pPr>
        <w:ind w:left="720" w:firstLine="0"/>
      </w:pPr>
      <w:r>
        <w:rPr>
          <w:rtl w:val="0"/>
        </w:rPr>
        <w:t>Consumo energético/día= 1601,76</w:t>
      </w:r>
    </w:p>
    <w:p>
      <w:pPr>
        <w:ind w:left="720" w:firstLine="0"/>
      </w:pPr>
    </w:p>
    <w:p>
      <w:pPr>
        <w:ind w:left="720" w:firstLine="0"/>
      </w:pPr>
      <w:r>
        <w:rPr>
          <w:rtl w:val="0"/>
        </w:rPr>
        <w:t>Gasto Energético Total= 1036,917</w:t>
      </w:r>
    </w:p>
    <w:p>
      <w:pPr>
        <w:ind w:left="720" w:firstLine="0"/>
      </w:pPr>
    </w:p>
    <w:p>
      <w:pPr>
        <w:ind w:left="720" w:firstLine="0"/>
      </w:pPr>
      <w:r>
        <w:rPr>
          <w:rtl w:val="0"/>
        </w:rPr>
        <w:t>Como más de lo que necesito por lo tanto es una dieta hipercalórica.</w:t>
      </w:r>
    </w:p>
    <w:p>
      <w:pPr>
        <w:ind w:left="720" w:firstLine="0"/>
      </w:pPr>
    </w:p>
    <w:p>
      <w:pPr>
        <w:ind w:left="720" w:firstLine="0"/>
        <w:rPr>
          <w:u w:val="single"/>
        </w:rPr>
      </w:pPr>
    </w:p>
    <w:p>
      <w:pPr>
        <w:ind w:left="720" w:firstLine="0"/>
        <w:rPr>
          <w:u w:val="single"/>
        </w:rPr>
      </w:pPr>
    </w:p>
    <w:p>
      <w:pPr>
        <w:numPr>
          <w:ilvl w:val="0"/>
          <w:numId w:val="2"/>
        </w:numPr>
        <w:ind w:left="720" w:hanging="360"/>
      </w:pPr>
      <w:r>
        <w:rPr>
          <w:u w:val="single"/>
          <w:rtl w:val="0"/>
        </w:rPr>
        <w:t>Parámetros metabólicos.</w:t>
      </w:r>
    </w:p>
    <w:p>
      <w:pPr>
        <w:ind w:left="720" w:firstLine="0"/>
        <w:rPr>
          <w:u w:val="single"/>
        </w:rPr>
      </w:pPr>
    </w:p>
    <w:p>
      <w:pPr>
        <w:ind w:left="720" w:firstLine="0"/>
      </w:pPr>
      <w:r>
        <w:rPr>
          <w:rtl w:val="0"/>
        </w:rPr>
        <w:t>IMC: 24</w:t>
      </w:r>
    </w:p>
    <w:p>
      <w:pPr>
        <w:ind w:left="720" w:firstLine="0"/>
      </w:pPr>
      <w:r>
        <w:rPr>
          <w:rtl w:val="0"/>
        </w:rPr>
        <w:t>Peso: 74 Kg</w:t>
      </w:r>
    </w:p>
    <w:p>
      <w:pPr>
        <w:ind w:left="720" w:firstLine="0"/>
      </w:pPr>
      <w:r>
        <w:rPr>
          <w:rtl w:val="0"/>
        </w:rPr>
        <w:t>Altura: 1,73</w:t>
      </w:r>
    </w:p>
    <w:p>
      <w:pPr>
        <w:ind w:left="720" w:firstLine="0"/>
      </w:pPr>
      <w:r>
        <w:rPr>
          <w:rtl w:val="0"/>
        </w:rPr>
        <w:t>Edad: 17 años.</w:t>
      </w:r>
    </w:p>
    <w:p>
      <w:pPr>
        <w:ind w:left="720" w:firstLine="0"/>
      </w:pPr>
    </w:p>
    <w:p>
      <w:pPr>
        <w:ind w:left="720" w:firstLine="0"/>
      </w:pPr>
    </w:p>
    <w:p>
      <w:pPr>
        <w:ind w:left="720" w:firstLine="0"/>
      </w:pPr>
    </w:p>
    <w:p>
      <w:pPr>
        <w:ind w:left="720" w:firstLine="0"/>
        <w:rPr>
          <w:b/>
        </w:rPr>
      </w:pPr>
    </w:p>
    <w:p>
      <w:pPr>
        <w:ind w:left="720" w:firstLine="0"/>
      </w:pPr>
    </w:p>
    <w:p>
      <w:pPr>
        <w:ind w:left="720" w:firstLine="0"/>
      </w:pPr>
    </w:p>
    <w:p>
      <w:pPr>
        <w:ind w:left="720" w:firstLine="0"/>
      </w:pPr>
    </w:p>
    <w:sectPr>
      <w:pgSz w:w="11909" w:h="16834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amara Vivar">
    <w15:presenceInfo w15:providerId="None" w15:userId="Tamara Viv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59BB5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s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Office_11.2.0.9327_F1E327BC-269C-435d-A152-05C5408002CA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2020-05-19T11:45:52Z</dcterms:created>
  <dc:creator>Pepe</dc:creator>
  <cp:lastModifiedBy>google1588697128</cp:lastModifiedBy>
  <dcterms:modified xsi:type="dcterms:W3CDTF">2020-05-19T11:46:42Z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3082-11.2.0.9327</vt:lpwstr>
  </property>
</Properties>
</file>