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Cuadrculaclara-nfasis3"/>
        <w:tblW w:w="14743" w:type="dxa"/>
        <w:tblInd w:w="-176" w:type="dxa"/>
        <w:tblLook w:val="04A0"/>
        <w:tblPrChange w:id="0" w:author="Ana María Gómez Delgado" w:date="2015-09-21T10:20:00Z">
          <w:tblPr>
            <w:tblStyle w:val="Cuadrculaclara-nfasis3"/>
            <w:tblW w:w="14743" w:type="dxa"/>
            <w:tblInd w:w="-176" w:type="dxa"/>
            <w:tblLook w:val="04A0"/>
          </w:tblPr>
        </w:tblPrChange>
      </w:tblPr>
      <w:tblGrid>
        <w:gridCol w:w="8222"/>
        <w:gridCol w:w="2127"/>
        <w:gridCol w:w="4394"/>
        <w:tblGridChange w:id="1">
          <w:tblGrid>
            <w:gridCol w:w="1818"/>
            <w:gridCol w:w="8222"/>
            <w:gridCol w:w="2127"/>
            <w:gridCol w:w="2576"/>
            <w:gridCol w:w="1818"/>
          </w:tblGrid>
        </w:tblGridChange>
      </w:tblGrid>
      <w:tr w:rsidR="00007EFB" w:rsidRPr="00BA1727" w:rsidTr="00007EFB">
        <w:trPr>
          <w:cnfStyle w:val="100000000000"/>
          <w:trHeight w:val="340"/>
          <w:trPrChange w:id="2" w:author="Ana María Gómez Delgado" w:date="2015-09-21T10:20:00Z">
            <w:trPr>
              <w:gridBefore w:val="1"/>
              <w:trHeight w:val="340"/>
            </w:trPr>
          </w:trPrChange>
        </w:trPr>
        <w:tc>
          <w:tcPr>
            <w:cnfStyle w:val="001000000000"/>
            <w:tcW w:w="8222" w:type="dxa"/>
            <w:tcPrChange w:id="3" w:author="Ana María Gómez Delgado" w:date="2015-09-21T10:20:00Z">
              <w:tcPr>
                <w:tcW w:w="10349" w:type="dxa"/>
              </w:tcPr>
            </w:tcPrChange>
          </w:tcPr>
          <w:p w:rsidR="00007EFB" w:rsidRPr="009E3FAA" w:rsidRDefault="00007EFB" w:rsidP="00D346DE">
            <w:pPr>
              <w:tabs>
                <w:tab w:val="left" w:pos="3701"/>
              </w:tabs>
              <w:spacing w:after="200" w:line="276" w:lineRule="auto"/>
              <w:cnfStyle w:val="101000000000"/>
              <w:rPr>
                <w:b w:val="0"/>
                <w:sz w:val="20"/>
              </w:rPr>
            </w:pPr>
            <w:r w:rsidRPr="00363F39">
              <w:rPr>
                <w:rFonts w:asciiTheme="minorHAnsi" w:hAnsiTheme="minorHAnsi" w:cstheme="minorHAnsi"/>
                <w:sz w:val="20"/>
                <w:szCs w:val="20"/>
              </w:rPr>
              <w:t>GRUPO DE TRABAJO</w:t>
            </w:r>
            <w:r w:rsidRPr="00363F39">
              <w:rPr>
                <w:rFonts w:asciiTheme="minorHAnsi" w:hAnsiTheme="minorHAnsi" w:cstheme="minorHAnsi"/>
                <w:b w:val="0"/>
                <w:sz w:val="20"/>
                <w:szCs w:val="20"/>
              </w:rPr>
              <w:t>:</w:t>
            </w:r>
            <w:r w:rsidR="00876787">
              <w:rPr>
                <w:rFonts w:asciiTheme="minorHAnsi" w:hAnsiTheme="minorHAnsi" w:cstheme="minorHAnsi"/>
                <w:b w:val="0"/>
                <w:sz w:val="20"/>
                <w:szCs w:val="20"/>
              </w:rPr>
              <w:t xml:space="preserve"> </w:t>
            </w:r>
            <w:r w:rsidR="00876787" w:rsidRPr="00D346DE">
              <w:rPr>
                <w:rFonts w:asciiTheme="minorHAnsi" w:hAnsiTheme="minorHAnsi" w:cstheme="minorHAnsi"/>
                <w:i/>
                <w:sz w:val="24"/>
                <w:szCs w:val="24"/>
                <w:u w:val="single"/>
              </w:rPr>
              <w:t>MUSICARIA</w:t>
            </w:r>
          </w:p>
        </w:tc>
        <w:tc>
          <w:tcPr>
            <w:tcW w:w="2127" w:type="dxa"/>
            <w:cellIns w:id="4" w:author="Ana María Gómez Delgado" w:date="2015-09-21T10:20:00Z"/>
            <w:tcPrChange w:id="5" w:author="Ana María Gómez Delgado" w:date="2015-09-21T10:20:00Z">
              <w:tcPr>
                <w:tcW w:w="10349" w:type="dxa"/>
                <w:cellIns w:id="6" w:author="Ana María Gómez Delgado" w:date="2015-09-21T10:20:00Z"/>
              </w:tcPr>
            </w:tcPrChange>
          </w:tcPr>
          <w:p w:rsidR="00007EFB" w:rsidRDefault="00007EFB" w:rsidP="006B3D7E">
            <w:pPr>
              <w:cnfStyle w:val="100000000000"/>
              <w:rPr>
                <w:rFonts w:cstheme="minorHAnsi"/>
                <w:color w:val="FF0000"/>
                <w:sz w:val="20"/>
                <w:szCs w:val="20"/>
              </w:rPr>
            </w:pPr>
            <w:ins w:id="7" w:author="Ana María Gómez Delgado" w:date="2015-09-21T10:20:00Z">
              <w:r>
                <w:rPr>
                  <w:rFonts w:cstheme="minorHAnsi"/>
                  <w:sz w:val="20"/>
                  <w:szCs w:val="20"/>
                </w:rPr>
                <w:t>CÓDIGO</w:t>
              </w:r>
            </w:ins>
          </w:p>
          <w:p w:rsidR="00271305" w:rsidRPr="009E3FAA" w:rsidRDefault="00271305" w:rsidP="006B3D7E">
            <w:pPr>
              <w:cnfStyle w:val="100000000000"/>
              <w:rPr>
                <w:rFonts w:cstheme="minorHAnsi"/>
                <w:sz w:val="20"/>
                <w:szCs w:val="20"/>
              </w:rPr>
            </w:pPr>
            <w:r>
              <w:rPr>
                <w:rFonts w:cs="Calibri"/>
                <w:color w:val="000000"/>
                <w:shd w:val="clear" w:color="auto" w:fill="FFFFFF"/>
              </w:rPr>
              <w:t>202115GT033</w:t>
            </w:r>
          </w:p>
        </w:tc>
        <w:tc>
          <w:tcPr>
            <w:tcW w:w="4394" w:type="dxa"/>
            <w:tcPrChange w:id="8" w:author="Ana María Gómez Delgado" w:date="2015-09-21T10:20:00Z">
              <w:tcPr>
                <w:tcW w:w="4394" w:type="dxa"/>
                <w:gridSpan w:val="2"/>
              </w:tcPr>
            </w:tcPrChange>
          </w:tcPr>
          <w:p w:rsidR="00007EFB" w:rsidRPr="00BA1727" w:rsidRDefault="00007EFB" w:rsidP="006B3D7E">
            <w:pPr>
              <w:cnfStyle w:val="100000000000"/>
              <w:rPr>
                <w:rFonts w:asciiTheme="majorHAnsi" w:eastAsiaTheme="majorEastAsia" w:hAnsiTheme="majorHAnsi" w:cstheme="minorHAnsi"/>
                <w:b w:val="0"/>
                <w:bCs w:val="0"/>
                <w:sz w:val="20"/>
                <w:szCs w:val="20"/>
              </w:rPr>
            </w:pPr>
            <w:r w:rsidRPr="00BA1727">
              <w:rPr>
                <w:rFonts w:cstheme="minorHAnsi"/>
                <w:sz w:val="20"/>
                <w:szCs w:val="20"/>
              </w:rPr>
              <w:t xml:space="preserve">CENTRO: </w:t>
            </w:r>
            <w:r w:rsidR="00787E25">
              <w:rPr>
                <w:rFonts w:cstheme="minorHAnsi"/>
                <w:sz w:val="20"/>
                <w:szCs w:val="20"/>
              </w:rPr>
              <w:t>IES Galeón</w:t>
            </w:r>
          </w:p>
        </w:tc>
      </w:tr>
      <w:tr w:rsidR="006B3D7E" w:rsidRPr="00363F39" w:rsidTr="006B3D7E">
        <w:trPr>
          <w:cnfStyle w:val="000000100000"/>
          <w:trHeight w:val="340"/>
        </w:trPr>
        <w:tc>
          <w:tcPr>
            <w:cnfStyle w:val="001000000000"/>
            <w:tcW w:w="14743" w:type="dxa"/>
            <w:gridSpan w:val="3"/>
          </w:tcPr>
          <w:p w:rsidR="006B3D7E" w:rsidRPr="00363F39" w:rsidRDefault="006B3D7E" w:rsidP="006B3D7E">
            <w:pPr>
              <w:rPr>
                <w:rFonts w:asciiTheme="minorHAnsi" w:hAnsiTheme="minorHAnsi" w:cstheme="minorHAnsi"/>
                <w:b w:val="0"/>
                <w:sz w:val="20"/>
                <w:szCs w:val="20"/>
              </w:rPr>
            </w:pPr>
            <w:r w:rsidRPr="00363F39">
              <w:rPr>
                <w:rFonts w:asciiTheme="minorHAnsi" w:hAnsiTheme="minorHAnsi" w:cstheme="minorHAnsi"/>
                <w:sz w:val="20"/>
                <w:szCs w:val="20"/>
              </w:rPr>
              <w:t>COORDINACIÓN:</w:t>
            </w:r>
            <w:r w:rsidRPr="009E3FAA">
              <w:rPr>
                <w:rFonts w:asciiTheme="minorHAnsi" w:hAnsiTheme="minorHAnsi" w:cstheme="minorHAnsi"/>
                <w:b w:val="0"/>
                <w:sz w:val="20"/>
                <w:szCs w:val="20"/>
              </w:rPr>
              <w:t> </w:t>
            </w:r>
            <w:r w:rsidR="00876787">
              <w:rPr>
                <w:rFonts w:asciiTheme="minorHAnsi" w:hAnsiTheme="minorHAnsi" w:cstheme="minorHAnsi"/>
                <w:b w:val="0"/>
                <w:sz w:val="20"/>
                <w:szCs w:val="20"/>
              </w:rPr>
              <w:t xml:space="preserve"> José Alfonso Jara Biedma</w:t>
            </w:r>
          </w:p>
        </w:tc>
      </w:tr>
      <w:tr w:rsidR="006B3D7E" w:rsidRPr="00363F39" w:rsidTr="006B3D7E">
        <w:trPr>
          <w:cnfStyle w:val="000000010000"/>
          <w:trHeight w:val="340"/>
        </w:trPr>
        <w:tc>
          <w:tcPr>
            <w:cnfStyle w:val="001000000000"/>
            <w:tcW w:w="14743" w:type="dxa"/>
            <w:gridSpan w:val="3"/>
          </w:tcPr>
          <w:p w:rsidR="006B3D7E" w:rsidRPr="00363F39" w:rsidRDefault="006B3D7E" w:rsidP="006B3D7E">
            <w:pPr>
              <w:rPr>
                <w:rFonts w:asciiTheme="minorHAnsi" w:hAnsiTheme="minorHAnsi" w:cstheme="minorHAnsi"/>
                <w:b w:val="0"/>
                <w:sz w:val="20"/>
                <w:szCs w:val="20"/>
              </w:rPr>
            </w:pPr>
            <w:r w:rsidRPr="00363F39">
              <w:rPr>
                <w:rFonts w:asciiTheme="minorHAnsi" w:hAnsiTheme="minorHAnsi" w:cstheme="minorHAnsi"/>
                <w:sz w:val="20"/>
                <w:szCs w:val="20"/>
              </w:rPr>
              <w:t xml:space="preserve">ASESORÍA DE REFERENCIA: </w:t>
            </w:r>
            <w:r w:rsidR="00787E25">
              <w:rPr>
                <w:rFonts w:asciiTheme="minorHAnsi" w:hAnsiTheme="minorHAnsi" w:cstheme="minorHAnsi"/>
                <w:sz w:val="20"/>
                <w:szCs w:val="20"/>
              </w:rPr>
              <w:t xml:space="preserve"> Mónica Latasa Sanz</w:t>
            </w:r>
          </w:p>
        </w:tc>
      </w:tr>
      <w:tr w:rsidR="006B3D7E" w:rsidRPr="00363F39" w:rsidTr="006B3D7E">
        <w:trPr>
          <w:cnfStyle w:val="000000100000"/>
          <w:trHeight w:val="340"/>
        </w:trPr>
        <w:tc>
          <w:tcPr>
            <w:cnfStyle w:val="001000000000"/>
            <w:tcW w:w="14743" w:type="dxa"/>
            <w:gridSpan w:val="3"/>
          </w:tcPr>
          <w:p w:rsidR="006B3D7E" w:rsidRDefault="006B3D7E" w:rsidP="006B3D7E">
            <w:pPr>
              <w:rPr>
                <w:rFonts w:asciiTheme="minorHAnsi" w:hAnsiTheme="minorHAnsi" w:cstheme="minorHAnsi"/>
                <w:sz w:val="20"/>
                <w:szCs w:val="20"/>
              </w:rPr>
            </w:pPr>
            <w:r w:rsidRPr="00363F39">
              <w:rPr>
                <w:rFonts w:asciiTheme="minorHAnsi" w:hAnsiTheme="minorHAnsi" w:cstheme="minorHAnsi"/>
                <w:sz w:val="20"/>
                <w:szCs w:val="20"/>
              </w:rPr>
              <w:t>SOLICITA VALORACIÓN CUALITATIVA</w:t>
            </w:r>
            <w:r w:rsidRPr="006E3837">
              <w:rPr>
                <w:rFonts w:asciiTheme="minorHAnsi" w:hAnsiTheme="minorHAnsi" w:cstheme="minorHAnsi"/>
                <w:sz w:val="20"/>
                <w:szCs w:val="20"/>
              </w:rPr>
              <w:t>(SÍ/NO):</w:t>
            </w:r>
          </w:p>
          <w:p w:rsidR="00E11D19" w:rsidRDefault="006E3837" w:rsidP="006B3D7E">
            <w:pPr>
              <w:rPr>
                <w:rFonts w:asciiTheme="minorHAnsi" w:hAnsiTheme="minorHAnsi" w:cstheme="minorHAnsi"/>
                <w:sz w:val="20"/>
                <w:szCs w:val="20"/>
              </w:rPr>
            </w:pPr>
            <w:r>
              <w:rPr>
                <w:rFonts w:asciiTheme="minorHAnsi" w:hAnsiTheme="minorHAnsi" w:cstheme="minorHAnsi"/>
                <w:sz w:val="20"/>
                <w:szCs w:val="20"/>
              </w:rPr>
              <w:t xml:space="preserve">En caso afirmativo, </w:t>
            </w:r>
            <w:r w:rsidR="00E11D19">
              <w:rPr>
                <w:rFonts w:asciiTheme="minorHAnsi" w:hAnsiTheme="minorHAnsi" w:cstheme="minorHAnsi"/>
                <w:sz w:val="20"/>
                <w:szCs w:val="20"/>
              </w:rPr>
              <w:t>Motivos</w:t>
            </w:r>
            <w:r>
              <w:rPr>
                <w:rFonts w:asciiTheme="minorHAnsi" w:hAnsiTheme="minorHAnsi" w:cstheme="minorHAnsi"/>
                <w:sz w:val="20"/>
                <w:szCs w:val="20"/>
              </w:rPr>
              <w:t xml:space="preserve"> (señalar al menos dos)</w:t>
            </w:r>
            <w:r w:rsidR="00E11D19">
              <w:rPr>
                <w:rFonts w:asciiTheme="minorHAnsi" w:hAnsiTheme="minorHAnsi" w:cstheme="minorHAnsi"/>
                <w:sz w:val="20"/>
                <w:szCs w:val="20"/>
              </w:rPr>
              <w:t>:</w:t>
            </w:r>
          </w:p>
          <w:p w:rsidR="00E11D19" w:rsidRDefault="00802FDE" w:rsidP="00E11D19">
            <w:pPr>
              <w:pStyle w:val="Prrafodelista"/>
              <w:numPr>
                <w:ilvl w:val="0"/>
                <w:numId w:val="4"/>
              </w:numPr>
              <w:rPr>
                <w:rFonts w:asciiTheme="minorHAnsi" w:hAnsiTheme="minorHAnsi" w:cstheme="minorHAnsi"/>
                <w:sz w:val="20"/>
                <w:szCs w:val="20"/>
              </w:rPr>
            </w:pPr>
            <w:r>
              <w:rPr>
                <w:rFonts w:asciiTheme="minorHAnsi" w:hAnsiTheme="minorHAnsi" w:cstheme="minorHAnsi"/>
                <w:noProof/>
                <w:sz w:val="20"/>
                <w:szCs w:val="20"/>
                <w:lang w:eastAsia="es-ES"/>
              </w:rPr>
              <w:pict>
                <v:rect id="Rectangle 2" o:spid="_x0000_s1026" style="position:absolute;left:0;text-align:left;margin-left:258.9pt;margin-top:1.4pt;width:11.25pt;height:9.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l83HQIAADs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"/>
              </w:pict>
            </w:r>
            <w:r w:rsidR="00E11D19">
              <w:rPr>
                <w:rFonts w:asciiTheme="minorHAnsi" w:hAnsiTheme="minorHAnsi" w:cstheme="minorHAnsi"/>
                <w:sz w:val="20"/>
                <w:szCs w:val="20"/>
              </w:rPr>
              <w:t>Relevancia, originalidad e innovación del proyecto</w:t>
            </w:r>
          </w:p>
          <w:p w:rsidR="00E11D19" w:rsidRDefault="00802FDE" w:rsidP="00E11D19">
            <w:pPr>
              <w:pStyle w:val="Prrafodelista"/>
              <w:numPr>
                <w:ilvl w:val="0"/>
                <w:numId w:val="4"/>
              </w:numPr>
              <w:rPr>
                <w:rFonts w:asciiTheme="minorHAnsi" w:hAnsiTheme="minorHAnsi" w:cstheme="minorHAnsi"/>
                <w:sz w:val="20"/>
                <w:szCs w:val="20"/>
              </w:rPr>
            </w:pPr>
            <w:r>
              <w:rPr>
                <w:rFonts w:asciiTheme="minorHAnsi" w:hAnsiTheme="minorHAnsi" w:cstheme="minorHAnsi"/>
                <w:noProof/>
                <w:sz w:val="20"/>
                <w:szCs w:val="20"/>
                <w:lang w:eastAsia="es-ES"/>
              </w:rPr>
              <w:pict>
                <v:rect id="Rectangle 3" o:spid="_x0000_s1029" style="position:absolute;left:0;text-align:left;margin-left:135.9pt;margin-top:12.85pt;width:11.25pt;height:9.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a4HQIAADs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"/>
              </w:pict>
            </w:r>
            <w:r w:rsidR="00E11D19">
              <w:rPr>
                <w:rFonts w:asciiTheme="minorHAnsi" w:hAnsiTheme="minorHAnsi" w:cstheme="minorHAnsi"/>
                <w:sz w:val="20"/>
                <w:szCs w:val="20"/>
              </w:rPr>
              <w:t>Producción de materiales educativos originales o que supongan una contribución significativa a materiales ya existentes con licencia libre</w:t>
            </w:r>
            <w:r w:rsidR="00007EFB">
              <w:rPr>
                <w:rFonts w:asciiTheme="minorHAnsi" w:hAnsiTheme="minorHAnsi" w:cstheme="minorHAnsi"/>
                <w:sz w:val="20"/>
                <w:szCs w:val="20"/>
              </w:rPr>
              <w:t xml:space="preserve">, exportables a otros contextos y accesibles </w:t>
            </w:r>
          </w:p>
          <w:p w:rsidR="00E11D19" w:rsidRDefault="00802FDE" w:rsidP="00E11D19">
            <w:pPr>
              <w:pStyle w:val="Prrafodelista"/>
              <w:numPr>
                <w:ilvl w:val="0"/>
                <w:numId w:val="4"/>
              </w:numPr>
              <w:rPr>
                <w:rFonts w:asciiTheme="minorHAnsi" w:hAnsiTheme="minorHAnsi" w:cstheme="minorHAnsi"/>
                <w:sz w:val="20"/>
                <w:szCs w:val="20"/>
              </w:rPr>
            </w:pPr>
            <w:r>
              <w:rPr>
                <w:rFonts w:asciiTheme="minorHAnsi" w:hAnsiTheme="minorHAnsi" w:cstheme="minorHAnsi"/>
                <w:noProof/>
                <w:sz w:val="20"/>
                <w:szCs w:val="20"/>
                <w:lang w:eastAsia="es-ES"/>
              </w:rPr>
              <w:pict>
                <v:rect id="Rectangle 5" o:spid="_x0000_s1028" style="position:absolute;left:0;text-align:left;margin-left:570.9pt;margin-top:11.9pt;width:11.25pt;height:9.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tHQIAADs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"/>
              </w:pict>
            </w:r>
            <w:r>
              <w:rPr>
                <w:rFonts w:asciiTheme="minorHAnsi" w:hAnsiTheme="minorHAnsi" w:cstheme="minorHAnsi"/>
                <w:noProof/>
                <w:sz w:val="20"/>
                <w:szCs w:val="20"/>
                <w:lang w:eastAsia="es-ES"/>
              </w:rPr>
              <w:pict>
                <v:rect id="Rectangle 4" o:spid="_x0000_s1027" style="position:absolute;left:0;text-align:left;margin-left:412.65pt;margin-top:2.15pt;width:11.25pt;height: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qHAIAADs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"/>
              </w:pict>
            </w:r>
            <w:r w:rsidR="00E11D19">
              <w:rPr>
                <w:rFonts w:asciiTheme="minorHAnsi" w:hAnsiTheme="minorHAnsi" w:cstheme="minorHAnsi"/>
                <w:sz w:val="20"/>
                <w:szCs w:val="20"/>
              </w:rPr>
              <w:t>Revisión bibliográfica sobre el tema de estu</w:t>
            </w:r>
            <w:r w:rsidR="006E3837">
              <w:rPr>
                <w:rFonts w:asciiTheme="minorHAnsi" w:hAnsiTheme="minorHAnsi" w:cstheme="minorHAnsi"/>
                <w:sz w:val="20"/>
                <w:szCs w:val="20"/>
              </w:rPr>
              <w:t>d</w:t>
            </w:r>
            <w:r w:rsidR="00E11D19">
              <w:rPr>
                <w:rFonts w:asciiTheme="minorHAnsi" w:hAnsiTheme="minorHAnsi" w:cstheme="minorHAnsi"/>
                <w:sz w:val="20"/>
                <w:szCs w:val="20"/>
              </w:rPr>
              <w:t>io, con la aportación de comentarios críticos</w:t>
            </w:r>
          </w:p>
          <w:p w:rsidR="006E3837" w:rsidRPr="00E11D19" w:rsidRDefault="006E3837" w:rsidP="00007EFB">
            <w:pPr>
              <w:pStyle w:val="Prrafodelista"/>
              <w:numPr>
                <w:ilvl w:val="0"/>
                <w:numId w:val="4"/>
              </w:numPr>
              <w:rPr>
                <w:rFonts w:asciiTheme="minorHAnsi" w:hAnsiTheme="minorHAnsi" w:cstheme="minorHAnsi"/>
                <w:sz w:val="20"/>
                <w:szCs w:val="20"/>
              </w:rPr>
            </w:pPr>
            <w:r>
              <w:rPr>
                <w:rFonts w:asciiTheme="minorHAnsi" w:hAnsiTheme="minorHAnsi" w:cstheme="minorHAnsi"/>
                <w:sz w:val="20"/>
                <w:szCs w:val="20"/>
              </w:rPr>
              <w:t xml:space="preserve">Incidencia del trabajo realizado en la práctica educativa del aula o centro, avalada por el </w:t>
            </w:r>
            <w:r w:rsidR="00007EFB">
              <w:rPr>
                <w:rFonts w:asciiTheme="minorHAnsi" w:hAnsiTheme="minorHAnsi" w:cstheme="minorHAnsi"/>
                <w:sz w:val="20"/>
                <w:szCs w:val="20"/>
              </w:rPr>
              <w:t xml:space="preserve">Claustro y el </w:t>
            </w:r>
            <w:r>
              <w:rPr>
                <w:rFonts w:asciiTheme="minorHAnsi" w:hAnsiTheme="minorHAnsi" w:cstheme="minorHAnsi"/>
                <w:sz w:val="20"/>
                <w:szCs w:val="20"/>
              </w:rPr>
              <w:t xml:space="preserve">Consejo </w:t>
            </w:r>
            <w:r w:rsidR="00007EFB">
              <w:rPr>
                <w:rFonts w:asciiTheme="minorHAnsi" w:hAnsiTheme="minorHAnsi" w:cstheme="minorHAnsi"/>
                <w:sz w:val="20"/>
                <w:szCs w:val="20"/>
              </w:rPr>
              <w:t>E</w:t>
            </w:r>
            <w:r>
              <w:rPr>
                <w:rFonts w:asciiTheme="minorHAnsi" w:hAnsiTheme="minorHAnsi" w:cstheme="minorHAnsi"/>
                <w:sz w:val="20"/>
                <w:szCs w:val="20"/>
              </w:rPr>
              <w:t>scolar del centro</w:t>
            </w:r>
          </w:p>
        </w:tc>
      </w:tr>
    </w:tbl>
    <w:p w:rsidR="006B3D7E" w:rsidRDefault="006B3D7E"/>
    <w:p w:rsidR="006B3D7E" w:rsidRPr="009751AD" w:rsidRDefault="006B3D7E" w:rsidP="006B3D7E">
      <w:pPr>
        <w:keepNext/>
        <w:shd w:val="clear" w:color="auto" w:fill="F3F9FF"/>
        <w:spacing w:after="0" w:line="240" w:lineRule="auto"/>
        <w:rPr>
          <w:rFonts w:ascii="Times New Roman" w:eastAsia="Times New Roman" w:hAnsi="Times New Roman"/>
          <w:sz w:val="24"/>
          <w:szCs w:val="24"/>
          <w:lang w:eastAsia="es-ES"/>
        </w:rPr>
      </w:pPr>
      <w:r w:rsidRPr="009751AD">
        <w:rPr>
          <w:rFonts w:ascii="Times New Roman" w:eastAsia="Times New Roman" w:hAnsi="Times New Roman"/>
          <w:color w:val="0066CC"/>
          <w:sz w:val="32"/>
          <w:szCs w:val="32"/>
          <w:lang w:eastAsia="es-ES"/>
        </w:rPr>
        <w:t>Situación de partida</w:t>
      </w:r>
    </w:p>
    <w:p w:rsidR="006B3D7E" w:rsidRDefault="006B3D7E" w:rsidP="006B3D7E">
      <w:pPr>
        <w:spacing w:after="0" w:line="240" w:lineRule="auto"/>
        <w:rPr>
          <w:rFonts w:ascii="Times New Roman" w:eastAsia="Times New Roman" w:hAnsi="Times New Roman"/>
          <w:sz w:val="24"/>
          <w:szCs w:val="24"/>
          <w:lang w:eastAsia="es-ES"/>
        </w:rPr>
      </w:pPr>
      <w:r w:rsidRPr="009751AD">
        <w:rPr>
          <w:rFonts w:ascii="Times New Roman" w:eastAsia="Times New Roman" w:hAnsi="Times New Roman"/>
          <w:sz w:val="24"/>
          <w:szCs w:val="24"/>
          <w:lang w:eastAsia="es-ES"/>
        </w:rPr>
        <w:t>Situación de partida que justifica la constitución del grupo, indicando qué aspectos de la propuesta contribuyen a la innovación en el ámbito donde se pretende intervenir.</w:t>
      </w:r>
    </w:p>
    <w:p w:rsidR="006B3D7E" w:rsidRDefault="006B3D7E" w:rsidP="006B3D7E">
      <w:pPr>
        <w:spacing w:after="0" w:line="240" w:lineRule="auto"/>
        <w:rPr>
          <w:rFonts w:ascii="Times New Roman" w:eastAsia="Times New Roman" w:hAnsi="Times New Roman"/>
          <w:sz w:val="24"/>
          <w:szCs w:val="24"/>
          <w:lang w:eastAsia="es-ES"/>
        </w:rPr>
      </w:pPr>
    </w:p>
    <w:tbl>
      <w:tblPr>
        <w:tblStyle w:val="Tablaconcuadrcula"/>
        <w:tblW w:w="0" w:type="auto"/>
        <w:tblLook w:val="04A0"/>
      </w:tblPr>
      <w:tblGrid>
        <w:gridCol w:w="14144"/>
      </w:tblGrid>
      <w:tr w:rsidR="006B3D7E" w:rsidTr="006B3D7E">
        <w:tc>
          <w:tcPr>
            <w:tcW w:w="14144" w:type="dxa"/>
          </w:tcPr>
          <w:p w:rsidR="006B3D7E" w:rsidRDefault="00CF7212" w:rsidP="006B3D7E">
            <w:pPr>
              <w:rPr>
                <w:rFonts w:ascii="Times New Roman" w:eastAsia="Times New Roman" w:hAnsi="Times New Roman"/>
                <w:sz w:val="24"/>
                <w:szCs w:val="24"/>
                <w:lang w:eastAsia="es-ES"/>
              </w:rPr>
            </w:pPr>
            <w:r>
              <w:rPr>
                <w:rFonts w:ascii="Times New Roman" w:eastAsia="Times New Roman" w:hAnsi="Times New Roman"/>
                <w:sz w:val="24"/>
                <w:szCs w:val="24"/>
                <w:lang w:eastAsia="es-ES"/>
              </w:rPr>
              <w:t>El proyecto nace</w:t>
            </w:r>
            <w:r w:rsidR="003C2196">
              <w:rPr>
                <w:rFonts w:ascii="Times New Roman" w:eastAsia="Times New Roman" w:hAnsi="Times New Roman"/>
                <w:sz w:val="24"/>
                <w:szCs w:val="24"/>
                <w:lang w:eastAsia="es-ES"/>
              </w:rPr>
              <w:t xml:space="preserve"> en el Departamento de música de IES Galeón centro de difícil desempeño, </w:t>
            </w:r>
            <w:r>
              <w:rPr>
                <w:rFonts w:ascii="Times New Roman" w:eastAsia="Times New Roman" w:hAnsi="Times New Roman"/>
                <w:sz w:val="24"/>
                <w:szCs w:val="24"/>
                <w:lang w:eastAsia="es-ES"/>
              </w:rPr>
              <w:t>con la idea de unir a través de la música a diferentes c</w:t>
            </w:r>
            <w:r w:rsidR="00601714">
              <w:rPr>
                <w:rFonts w:ascii="Times New Roman" w:eastAsia="Times New Roman" w:hAnsi="Times New Roman"/>
                <w:sz w:val="24"/>
                <w:szCs w:val="24"/>
                <w:lang w:eastAsia="es-ES"/>
              </w:rPr>
              <w:t xml:space="preserve">entros de Enseñanza secundaria </w:t>
            </w:r>
            <w:r>
              <w:rPr>
                <w:rFonts w:ascii="Times New Roman" w:eastAsia="Times New Roman" w:hAnsi="Times New Roman"/>
                <w:sz w:val="24"/>
                <w:szCs w:val="24"/>
                <w:lang w:eastAsia="es-ES"/>
              </w:rPr>
              <w:t xml:space="preserve"> mostrando cada uno lo que diariamente trabaja en el aula con sus alumno/as.</w:t>
            </w:r>
          </w:p>
          <w:p w:rsidR="00F51F7C" w:rsidRDefault="00F51F7C" w:rsidP="006B3D7E">
            <w:pPr>
              <w:rPr>
                <w:rFonts w:ascii="Times New Roman" w:eastAsia="Times New Roman" w:hAnsi="Times New Roman"/>
                <w:sz w:val="24"/>
                <w:szCs w:val="24"/>
                <w:lang w:eastAsia="es-ES"/>
              </w:rPr>
            </w:pPr>
          </w:p>
          <w:p w:rsidR="00CF7212" w:rsidRDefault="00CF7212" w:rsidP="006B3D7E">
            <w:pPr>
              <w:rPr>
                <w:rFonts w:ascii="Times New Roman" w:eastAsia="Times New Roman" w:hAnsi="Times New Roman"/>
                <w:sz w:val="24"/>
                <w:szCs w:val="24"/>
                <w:lang w:eastAsia="es-ES"/>
              </w:rPr>
            </w:pPr>
            <w:r>
              <w:rPr>
                <w:rFonts w:ascii="Times New Roman" w:eastAsia="Times New Roman" w:hAnsi="Times New Roman"/>
                <w:sz w:val="24"/>
                <w:szCs w:val="24"/>
                <w:lang w:eastAsia="es-ES"/>
              </w:rPr>
              <w:t>Esta propuesta contribuye  a poder instaurar un modelo musical dentro de los proyectos que la consejería propone a los diferentes centros educativos</w:t>
            </w:r>
            <w:r w:rsidR="00F51F7C">
              <w:rPr>
                <w:rFonts w:ascii="Times New Roman" w:eastAsia="Times New Roman" w:hAnsi="Times New Roman"/>
                <w:sz w:val="24"/>
                <w:szCs w:val="24"/>
                <w:lang w:eastAsia="es-ES"/>
              </w:rPr>
              <w:t>,</w:t>
            </w:r>
            <w:r>
              <w:rPr>
                <w:rFonts w:ascii="Times New Roman" w:eastAsia="Times New Roman" w:hAnsi="Times New Roman"/>
                <w:sz w:val="24"/>
                <w:szCs w:val="24"/>
                <w:lang w:eastAsia="es-ES"/>
              </w:rPr>
              <w:t xml:space="preserve"> en los cuales podemos trabaja</w:t>
            </w:r>
            <w:r w:rsidR="009479E1">
              <w:rPr>
                <w:rFonts w:ascii="Times New Roman" w:eastAsia="Times New Roman" w:hAnsi="Times New Roman"/>
                <w:sz w:val="24"/>
                <w:szCs w:val="24"/>
                <w:lang w:eastAsia="es-ES"/>
              </w:rPr>
              <w:t>r aspectos tan importantes como:</w:t>
            </w:r>
            <w:r w:rsidRPr="009479E1">
              <w:rPr>
                <w:rFonts w:ascii="Times New Roman" w:eastAsia="Times New Roman" w:hAnsi="Times New Roman"/>
                <w:b/>
                <w:sz w:val="24"/>
                <w:szCs w:val="24"/>
                <w:lang w:eastAsia="es-ES"/>
              </w:rPr>
              <w:t xml:space="preserve">la voz, la expresión corporal, la música </w:t>
            </w:r>
            <w:proofErr w:type="spellStart"/>
            <w:r w:rsidRPr="009479E1">
              <w:rPr>
                <w:rFonts w:ascii="Times New Roman" w:eastAsia="Times New Roman" w:hAnsi="Times New Roman"/>
                <w:b/>
                <w:sz w:val="24"/>
                <w:szCs w:val="24"/>
                <w:lang w:eastAsia="es-ES"/>
              </w:rPr>
              <w:t>instrumental</w:t>
            </w:r>
            <w:r>
              <w:rPr>
                <w:rFonts w:ascii="Times New Roman" w:eastAsia="Times New Roman" w:hAnsi="Times New Roman"/>
                <w:sz w:val="24"/>
                <w:szCs w:val="24"/>
                <w:lang w:eastAsia="es-ES"/>
              </w:rPr>
              <w:t>,</w:t>
            </w:r>
            <w:r w:rsidR="003C2196">
              <w:rPr>
                <w:rFonts w:ascii="Times New Roman" w:eastAsia="Times New Roman" w:hAnsi="Times New Roman"/>
                <w:sz w:val="24"/>
                <w:szCs w:val="24"/>
                <w:lang w:eastAsia="es-ES"/>
              </w:rPr>
              <w:t>y</w:t>
            </w:r>
            <w:proofErr w:type="spellEnd"/>
            <w:r w:rsidR="003C2196">
              <w:rPr>
                <w:rFonts w:ascii="Times New Roman" w:eastAsia="Times New Roman" w:hAnsi="Times New Roman"/>
                <w:sz w:val="24"/>
                <w:szCs w:val="24"/>
                <w:lang w:eastAsia="es-ES"/>
              </w:rPr>
              <w:t xml:space="preserve"> cualquier otro aspecto que esté relacionado con la música,</w:t>
            </w:r>
            <w:r>
              <w:rPr>
                <w:rFonts w:ascii="Times New Roman" w:eastAsia="Times New Roman" w:hAnsi="Times New Roman"/>
                <w:sz w:val="24"/>
                <w:szCs w:val="24"/>
                <w:lang w:eastAsia="es-ES"/>
              </w:rPr>
              <w:t xml:space="preserve"> como modelo de encuentro entre los di</w:t>
            </w:r>
            <w:r w:rsidR="00601714">
              <w:rPr>
                <w:rFonts w:ascii="Times New Roman" w:eastAsia="Times New Roman" w:hAnsi="Times New Roman"/>
                <w:sz w:val="24"/>
                <w:szCs w:val="24"/>
                <w:lang w:eastAsia="es-ES"/>
              </w:rPr>
              <w:t xml:space="preserve">ferentes </w:t>
            </w:r>
            <w:proofErr w:type="spellStart"/>
            <w:r w:rsidR="00601714">
              <w:rPr>
                <w:rFonts w:ascii="Times New Roman" w:eastAsia="Times New Roman" w:hAnsi="Times New Roman"/>
                <w:sz w:val="24"/>
                <w:szCs w:val="24"/>
                <w:lang w:eastAsia="es-ES"/>
              </w:rPr>
              <w:t>alumnows</w:t>
            </w:r>
            <w:proofErr w:type="spellEnd"/>
            <w:r w:rsidR="00601714">
              <w:rPr>
                <w:rFonts w:ascii="Times New Roman" w:eastAsia="Times New Roman" w:hAnsi="Times New Roman"/>
                <w:sz w:val="24"/>
                <w:szCs w:val="24"/>
                <w:lang w:eastAsia="es-ES"/>
              </w:rPr>
              <w:t>/as</w:t>
            </w:r>
            <w:r>
              <w:rPr>
                <w:rFonts w:ascii="Times New Roman" w:eastAsia="Times New Roman" w:hAnsi="Times New Roman"/>
                <w:sz w:val="24"/>
                <w:szCs w:val="24"/>
                <w:lang w:eastAsia="es-ES"/>
              </w:rPr>
              <w:t xml:space="preserve"> de los centros participantes, que puede y debe de servir de nexo de unión y de motivación para un aprendizaje más d</w:t>
            </w:r>
            <w:r w:rsidR="00601714">
              <w:rPr>
                <w:rFonts w:ascii="Times New Roman" w:eastAsia="Times New Roman" w:hAnsi="Times New Roman"/>
                <w:sz w:val="24"/>
                <w:szCs w:val="24"/>
                <w:lang w:eastAsia="es-ES"/>
              </w:rPr>
              <w:t xml:space="preserve">inámico, participativo  y </w:t>
            </w:r>
            <w:r w:rsidR="009479E1">
              <w:rPr>
                <w:rFonts w:ascii="Times New Roman" w:eastAsia="Times New Roman" w:hAnsi="Times New Roman"/>
                <w:sz w:val="24"/>
                <w:szCs w:val="24"/>
                <w:lang w:eastAsia="es-ES"/>
              </w:rPr>
              <w:t>grupal.</w:t>
            </w:r>
          </w:p>
          <w:p w:rsidR="00F51F7C" w:rsidRDefault="00F51F7C" w:rsidP="006B3D7E">
            <w:pPr>
              <w:rPr>
                <w:rFonts w:ascii="Times New Roman" w:eastAsia="Times New Roman" w:hAnsi="Times New Roman"/>
                <w:sz w:val="24"/>
                <w:szCs w:val="24"/>
                <w:lang w:eastAsia="es-ES"/>
              </w:rPr>
            </w:pPr>
          </w:p>
          <w:p w:rsidR="003C2196" w:rsidRDefault="009479E1" w:rsidP="006B3D7E">
            <w:pPr>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En este proyecto actuarán los diferentes centros participantes con una muestra individual de </w:t>
            </w:r>
            <w:r w:rsidR="003C2196">
              <w:rPr>
                <w:rFonts w:ascii="Times New Roman" w:eastAsia="Times New Roman" w:hAnsi="Times New Roman"/>
                <w:sz w:val="24"/>
                <w:szCs w:val="24"/>
                <w:lang w:eastAsia="es-ES"/>
              </w:rPr>
              <w:t xml:space="preserve">aproximadamente </w:t>
            </w:r>
            <w:r>
              <w:rPr>
                <w:rFonts w:ascii="Times New Roman" w:eastAsia="Times New Roman" w:hAnsi="Times New Roman"/>
                <w:sz w:val="24"/>
                <w:szCs w:val="24"/>
                <w:lang w:eastAsia="es-ES"/>
              </w:rPr>
              <w:t>20 minutos</w:t>
            </w:r>
            <w:r w:rsidR="003C2196">
              <w:rPr>
                <w:rFonts w:ascii="Times New Roman" w:eastAsia="Times New Roman" w:hAnsi="Times New Roman"/>
                <w:sz w:val="24"/>
                <w:szCs w:val="24"/>
                <w:lang w:eastAsia="es-ES"/>
              </w:rPr>
              <w:t xml:space="preserve"> cada uno de ellos.</w:t>
            </w:r>
          </w:p>
          <w:p w:rsidR="009479E1" w:rsidRDefault="003C2196" w:rsidP="006B3D7E">
            <w:pPr>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Una vez finalizado el último grupo se realizará una actividad final que consistirá en la interpretación de la canción BONSE ABA , por parte de  </w:t>
            </w:r>
            <w:proofErr w:type="spellStart"/>
            <w:r>
              <w:rPr>
                <w:rFonts w:ascii="Times New Roman" w:eastAsia="Times New Roman" w:hAnsi="Times New Roman"/>
                <w:sz w:val="24"/>
                <w:szCs w:val="24"/>
                <w:lang w:eastAsia="es-ES"/>
              </w:rPr>
              <w:t>tod@</w:t>
            </w:r>
            <w:r w:rsidR="009479E1">
              <w:rPr>
                <w:rFonts w:ascii="Times New Roman" w:eastAsia="Times New Roman" w:hAnsi="Times New Roman"/>
                <w:sz w:val="24"/>
                <w:szCs w:val="24"/>
                <w:lang w:eastAsia="es-ES"/>
              </w:rPr>
              <w:t>s</w:t>
            </w:r>
            <w:proofErr w:type="spellEnd"/>
            <w:r w:rsidR="009479E1">
              <w:rPr>
                <w:rFonts w:ascii="Times New Roman" w:eastAsia="Times New Roman" w:hAnsi="Times New Roman"/>
                <w:sz w:val="24"/>
                <w:szCs w:val="24"/>
                <w:lang w:eastAsia="es-ES"/>
              </w:rPr>
              <w:t xml:space="preserve"> los alumnos/as y profesores que participan en este grupo de trabajo. </w:t>
            </w:r>
          </w:p>
          <w:p w:rsidR="003C2196" w:rsidRDefault="003C2196" w:rsidP="006B3D7E">
            <w:pPr>
              <w:rPr>
                <w:rFonts w:ascii="Times New Roman" w:eastAsia="Times New Roman" w:hAnsi="Times New Roman"/>
                <w:sz w:val="24"/>
                <w:szCs w:val="24"/>
                <w:lang w:eastAsia="es-ES"/>
              </w:rPr>
            </w:pPr>
          </w:p>
          <w:p w:rsidR="003C2196" w:rsidRDefault="003C2196" w:rsidP="006B3D7E">
            <w:pPr>
              <w:rPr>
                <w:rFonts w:ascii="Times New Roman" w:eastAsia="Times New Roman" w:hAnsi="Times New Roman"/>
                <w:sz w:val="24"/>
                <w:szCs w:val="24"/>
                <w:lang w:eastAsia="es-ES"/>
              </w:rPr>
            </w:pPr>
            <w:r>
              <w:rPr>
                <w:rFonts w:ascii="Times New Roman" w:eastAsia="Times New Roman" w:hAnsi="Times New Roman"/>
                <w:sz w:val="24"/>
                <w:szCs w:val="24"/>
                <w:lang w:eastAsia="es-ES"/>
              </w:rPr>
              <w:t>Para finalizar las jornada de conviv</w:t>
            </w:r>
            <w:r w:rsidR="00601714">
              <w:rPr>
                <w:rFonts w:ascii="Times New Roman" w:eastAsia="Times New Roman" w:hAnsi="Times New Roman"/>
                <w:sz w:val="24"/>
                <w:szCs w:val="24"/>
                <w:lang w:eastAsia="es-ES"/>
              </w:rPr>
              <w:t>encia se les dará a todos</w:t>
            </w:r>
            <w:r>
              <w:rPr>
                <w:rFonts w:ascii="Times New Roman" w:eastAsia="Times New Roman" w:hAnsi="Times New Roman"/>
                <w:sz w:val="24"/>
                <w:szCs w:val="24"/>
                <w:lang w:eastAsia="es-ES"/>
              </w:rPr>
              <w:t xml:space="preserve"> los participantes un desayuno saludable que correrá a cargo de las entidades colaboradoras que van a participar en dicho proyecto como son: </w:t>
            </w:r>
          </w:p>
          <w:p w:rsidR="003C2196" w:rsidRDefault="003C2196" w:rsidP="006B3D7E">
            <w:pPr>
              <w:rPr>
                <w:rFonts w:ascii="Times New Roman" w:eastAsia="Times New Roman" w:hAnsi="Times New Roman"/>
                <w:sz w:val="24"/>
                <w:szCs w:val="24"/>
                <w:lang w:eastAsia="es-ES"/>
              </w:rPr>
            </w:pPr>
            <w:r>
              <w:rPr>
                <w:rFonts w:ascii="Times New Roman" w:eastAsia="Times New Roman" w:hAnsi="Times New Roman"/>
                <w:sz w:val="24"/>
                <w:szCs w:val="24"/>
                <w:lang w:eastAsia="es-ES"/>
              </w:rPr>
              <w:t>*Ayuntamiento de isla Cristina</w:t>
            </w:r>
          </w:p>
          <w:p w:rsidR="003C2196" w:rsidRDefault="003C2196" w:rsidP="006B3D7E">
            <w:pPr>
              <w:rPr>
                <w:rFonts w:ascii="Times New Roman" w:eastAsia="Times New Roman" w:hAnsi="Times New Roman"/>
                <w:sz w:val="24"/>
                <w:szCs w:val="24"/>
                <w:lang w:eastAsia="es-ES"/>
              </w:rPr>
            </w:pPr>
            <w:r>
              <w:rPr>
                <w:rFonts w:ascii="Times New Roman" w:eastAsia="Times New Roman" w:hAnsi="Times New Roman"/>
                <w:sz w:val="24"/>
                <w:szCs w:val="24"/>
                <w:lang w:eastAsia="es-ES"/>
              </w:rPr>
              <w:t>*Concejalía de Educación.</w:t>
            </w:r>
          </w:p>
          <w:p w:rsidR="006B3D7E" w:rsidRDefault="003C2196" w:rsidP="006B3D7E">
            <w:pPr>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w:t>
            </w:r>
            <w:proofErr w:type="spellStart"/>
            <w:r>
              <w:rPr>
                <w:rFonts w:ascii="Times New Roman" w:eastAsia="Times New Roman" w:hAnsi="Times New Roman"/>
                <w:sz w:val="24"/>
                <w:szCs w:val="24"/>
                <w:lang w:eastAsia="es-ES"/>
              </w:rPr>
              <w:t>Ampa</w:t>
            </w:r>
            <w:proofErr w:type="spellEnd"/>
            <w:r>
              <w:rPr>
                <w:rFonts w:ascii="Times New Roman" w:eastAsia="Times New Roman" w:hAnsi="Times New Roman"/>
                <w:sz w:val="24"/>
                <w:szCs w:val="24"/>
                <w:lang w:eastAsia="es-ES"/>
              </w:rPr>
              <w:t xml:space="preserve"> EL Timón</w:t>
            </w:r>
          </w:p>
        </w:tc>
      </w:tr>
    </w:tbl>
    <w:p w:rsidR="006B3D7E" w:rsidRPr="009751AD" w:rsidRDefault="006B3D7E" w:rsidP="006B3D7E">
      <w:pPr>
        <w:spacing w:after="0" w:line="240" w:lineRule="auto"/>
        <w:rPr>
          <w:rFonts w:ascii="Times New Roman" w:eastAsia="Times New Roman" w:hAnsi="Times New Roman"/>
          <w:sz w:val="24"/>
          <w:szCs w:val="24"/>
          <w:lang w:eastAsia="es-ES"/>
        </w:rPr>
      </w:pPr>
    </w:p>
    <w:p w:rsidR="006B3D7E" w:rsidRPr="009751AD" w:rsidRDefault="006B3D7E" w:rsidP="006B3D7E">
      <w:pPr>
        <w:keepNext/>
        <w:shd w:val="clear" w:color="auto" w:fill="F3F9FF"/>
        <w:spacing w:after="0" w:line="240" w:lineRule="auto"/>
        <w:rPr>
          <w:rFonts w:ascii="Times New Roman" w:eastAsia="Times New Roman" w:hAnsi="Times New Roman"/>
          <w:sz w:val="24"/>
          <w:szCs w:val="24"/>
          <w:lang w:eastAsia="es-ES"/>
        </w:rPr>
      </w:pPr>
      <w:bookmarkStart w:id="9" w:name="2"/>
      <w:bookmarkEnd w:id="9"/>
      <w:r w:rsidRPr="009751AD">
        <w:rPr>
          <w:rFonts w:ascii="Times New Roman" w:eastAsia="Times New Roman" w:hAnsi="Times New Roman"/>
          <w:color w:val="0066CC"/>
          <w:sz w:val="32"/>
          <w:szCs w:val="32"/>
          <w:lang w:eastAsia="es-ES"/>
        </w:rPr>
        <w:t xml:space="preserve">Resultados que se pretenden alcanzar </w:t>
      </w:r>
    </w:p>
    <w:p w:rsidR="006B3D7E" w:rsidRDefault="006B3D7E" w:rsidP="006B3D7E">
      <w:pPr>
        <w:spacing w:after="0" w:line="240" w:lineRule="auto"/>
        <w:rPr>
          <w:rFonts w:ascii="Times New Roman" w:eastAsia="Times New Roman" w:hAnsi="Times New Roman"/>
          <w:sz w:val="24"/>
          <w:szCs w:val="24"/>
          <w:lang w:eastAsia="es-ES"/>
        </w:rPr>
      </w:pPr>
      <w:r w:rsidRPr="009751AD">
        <w:rPr>
          <w:rFonts w:ascii="Times New Roman" w:eastAsia="Times New Roman" w:hAnsi="Times New Roman"/>
          <w:sz w:val="24"/>
          <w:szCs w:val="24"/>
          <w:lang w:eastAsia="es-ES"/>
        </w:rPr>
        <w:t xml:space="preserve">Principales </w:t>
      </w:r>
      <w:r w:rsidRPr="00007EFB">
        <w:rPr>
          <w:rFonts w:ascii="Times New Roman" w:eastAsia="Times New Roman" w:hAnsi="Times New Roman"/>
          <w:b/>
          <w:sz w:val="24"/>
          <w:szCs w:val="24"/>
          <w:lang w:eastAsia="es-ES"/>
        </w:rPr>
        <w:t>objetivos</w:t>
      </w:r>
      <w:r w:rsidRPr="009751AD">
        <w:rPr>
          <w:rFonts w:ascii="Times New Roman" w:eastAsia="Times New Roman" w:hAnsi="Times New Roman"/>
          <w:sz w:val="24"/>
          <w:szCs w:val="24"/>
          <w:lang w:eastAsia="es-ES"/>
        </w:rPr>
        <w:t xml:space="preserve"> a alcanzar, teniendo en cuenta la situación de partida.</w:t>
      </w:r>
    </w:p>
    <w:p w:rsidR="006B3D7E" w:rsidRDefault="006B3D7E" w:rsidP="006B3D7E">
      <w:pPr>
        <w:spacing w:after="0" w:line="240" w:lineRule="auto"/>
        <w:rPr>
          <w:rFonts w:ascii="Times New Roman" w:eastAsia="Times New Roman" w:hAnsi="Times New Roman"/>
          <w:sz w:val="24"/>
          <w:szCs w:val="24"/>
          <w:lang w:eastAsia="es-ES"/>
        </w:rPr>
      </w:pPr>
    </w:p>
    <w:tbl>
      <w:tblPr>
        <w:tblStyle w:val="Tablaconcuadrcula"/>
        <w:tblW w:w="0" w:type="auto"/>
        <w:tblLook w:val="04A0"/>
      </w:tblPr>
      <w:tblGrid>
        <w:gridCol w:w="14144"/>
      </w:tblGrid>
      <w:tr w:rsidR="006B3D7E" w:rsidTr="006B3D7E">
        <w:tc>
          <w:tcPr>
            <w:tcW w:w="14144" w:type="dxa"/>
          </w:tcPr>
          <w:p w:rsidR="006B3D7E" w:rsidRDefault="009479E1" w:rsidP="006B3D7E">
            <w:pPr>
              <w:rPr>
                <w:rFonts w:ascii="Times New Roman" w:eastAsia="Times New Roman" w:hAnsi="Times New Roman"/>
                <w:sz w:val="24"/>
                <w:szCs w:val="24"/>
                <w:lang w:eastAsia="es-ES"/>
              </w:rPr>
            </w:pPr>
            <w:r>
              <w:rPr>
                <w:rFonts w:ascii="Times New Roman" w:eastAsia="Times New Roman" w:hAnsi="Times New Roman"/>
                <w:sz w:val="24"/>
                <w:szCs w:val="24"/>
                <w:lang w:eastAsia="es-ES"/>
              </w:rPr>
              <w:t>Los Objetivos que se pretender alcanzar con esta propuesta son los siguientes:</w:t>
            </w:r>
          </w:p>
          <w:p w:rsidR="009479E1" w:rsidRDefault="009479E1" w:rsidP="006B3D7E">
            <w:pPr>
              <w:rPr>
                <w:rFonts w:ascii="Times New Roman" w:eastAsia="Times New Roman" w:hAnsi="Times New Roman"/>
                <w:sz w:val="24"/>
                <w:szCs w:val="24"/>
                <w:lang w:eastAsia="es-ES"/>
              </w:rPr>
            </w:pPr>
          </w:p>
          <w:p w:rsidR="009479E1" w:rsidRDefault="009479E1" w:rsidP="009479E1">
            <w:pPr>
              <w:pStyle w:val="Prrafodelista"/>
              <w:numPr>
                <w:ilvl w:val="0"/>
                <w:numId w:val="5"/>
              </w:numPr>
              <w:rPr>
                <w:rFonts w:ascii="Times New Roman" w:eastAsia="Times New Roman" w:hAnsi="Times New Roman"/>
                <w:sz w:val="24"/>
                <w:szCs w:val="24"/>
                <w:lang w:eastAsia="es-ES"/>
              </w:rPr>
            </w:pPr>
            <w:r>
              <w:rPr>
                <w:rFonts w:ascii="Times New Roman" w:eastAsia="Times New Roman" w:hAnsi="Times New Roman"/>
                <w:sz w:val="24"/>
                <w:szCs w:val="24"/>
                <w:lang w:eastAsia="es-ES"/>
              </w:rPr>
              <w:t>Trabajar la música de manera innovadora, divertida y grupal.</w:t>
            </w:r>
          </w:p>
          <w:p w:rsidR="009479E1" w:rsidRDefault="009479E1" w:rsidP="009479E1">
            <w:pPr>
              <w:pStyle w:val="Prrafodelista"/>
              <w:numPr>
                <w:ilvl w:val="0"/>
                <w:numId w:val="5"/>
              </w:numPr>
              <w:rPr>
                <w:rFonts w:ascii="Times New Roman" w:eastAsia="Times New Roman" w:hAnsi="Times New Roman"/>
                <w:sz w:val="24"/>
                <w:szCs w:val="24"/>
                <w:lang w:eastAsia="es-ES"/>
              </w:rPr>
            </w:pPr>
            <w:r>
              <w:rPr>
                <w:rFonts w:ascii="Times New Roman" w:eastAsia="Times New Roman" w:hAnsi="Times New Roman"/>
                <w:sz w:val="24"/>
                <w:szCs w:val="24"/>
                <w:lang w:eastAsia="es-ES"/>
              </w:rPr>
              <w:t>Conseguir autonomía propia de los alumnos/as participantes.</w:t>
            </w:r>
          </w:p>
          <w:p w:rsidR="009479E1" w:rsidRDefault="009479E1" w:rsidP="009479E1">
            <w:pPr>
              <w:pStyle w:val="Prrafodelista"/>
              <w:numPr>
                <w:ilvl w:val="0"/>
                <w:numId w:val="5"/>
              </w:numPr>
              <w:rPr>
                <w:rFonts w:ascii="Times New Roman" w:eastAsia="Times New Roman" w:hAnsi="Times New Roman"/>
                <w:sz w:val="24"/>
                <w:szCs w:val="24"/>
                <w:lang w:eastAsia="es-ES"/>
              </w:rPr>
            </w:pPr>
            <w:r>
              <w:rPr>
                <w:rFonts w:ascii="Times New Roman" w:eastAsia="Times New Roman" w:hAnsi="Times New Roman"/>
                <w:sz w:val="24"/>
                <w:szCs w:val="24"/>
                <w:lang w:eastAsia="es-ES"/>
              </w:rPr>
              <w:t>Conocer a compañeros</w:t>
            </w:r>
            <w:r w:rsidR="001E0398">
              <w:rPr>
                <w:rFonts w:ascii="Times New Roman" w:eastAsia="Times New Roman" w:hAnsi="Times New Roman"/>
                <w:sz w:val="24"/>
                <w:szCs w:val="24"/>
                <w:lang w:eastAsia="es-ES"/>
              </w:rPr>
              <w:t>/as</w:t>
            </w:r>
            <w:r>
              <w:rPr>
                <w:rFonts w:ascii="Times New Roman" w:eastAsia="Times New Roman" w:hAnsi="Times New Roman"/>
                <w:sz w:val="24"/>
                <w:szCs w:val="24"/>
                <w:lang w:eastAsia="es-ES"/>
              </w:rPr>
              <w:t xml:space="preserve"> de otros centros educativos de la provincia.</w:t>
            </w:r>
          </w:p>
          <w:p w:rsidR="009479E1" w:rsidRDefault="009479E1" w:rsidP="009479E1">
            <w:pPr>
              <w:pStyle w:val="Prrafodelista"/>
              <w:numPr>
                <w:ilvl w:val="0"/>
                <w:numId w:val="5"/>
              </w:numPr>
              <w:rPr>
                <w:rFonts w:ascii="Times New Roman" w:eastAsia="Times New Roman" w:hAnsi="Times New Roman"/>
                <w:sz w:val="24"/>
                <w:szCs w:val="24"/>
                <w:lang w:eastAsia="es-ES"/>
              </w:rPr>
            </w:pPr>
            <w:r>
              <w:rPr>
                <w:rFonts w:ascii="Times New Roman" w:eastAsia="Times New Roman" w:hAnsi="Times New Roman"/>
                <w:sz w:val="24"/>
                <w:szCs w:val="24"/>
                <w:lang w:eastAsia="es-ES"/>
              </w:rPr>
              <w:t>Respetar la música como lenguaje universal de comunicación.</w:t>
            </w:r>
          </w:p>
          <w:p w:rsidR="009479E1" w:rsidRDefault="009479E1" w:rsidP="009479E1">
            <w:pPr>
              <w:pStyle w:val="Prrafodelista"/>
              <w:numPr>
                <w:ilvl w:val="0"/>
                <w:numId w:val="5"/>
              </w:numPr>
              <w:rPr>
                <w:rFonts w:ascii="Times New Roman" w:eastAsia="Times New Roman" w:hAnsi="Times New Roman"/>
                <w:sz w:val="24"/>
                <w:szCs w:val="24"/>
                <w:lang w:eastAsia="es-ES"/>
              </w:rPr>
            </w:pPr>
            <w:r>
              <w:rPr>
                <w:rFonts w:ascii="Times New Roman" w:eastAsia="Times New Roman" w:hAnsi="Times New Roman"/>
                <w:sz w:val="24"/>
                <w:szCs w:val="24"/>
                <w:lang w:eastAsia="es-ES"/>
              </w:rPr>
              <w:t>Respetar y valorar el trabajo de los compañeros/as de otros institutos.</w:t>
            </w:r>
          </w:p>
          <w:p w:rsidR="009479E1" w:rsidRDefault="009479E1" w:rsidP="009479E1">
            <w:pPr>
              <w:pStyle w:val="Prrafodelista"/>
              <w:numPr>
                <w:ilvl w:val="0"/>
                <w:numId w:val="5"/>
              </w:numPr>
              <w:rPr>
                <w:rFonts w:ascii="Times New Roman" w:eastAsia="Times New Roman" w:hAnsi="Times New Roman"/>
                <w:sz w:val="24"/>
                <w:szCs w:val="24"/>
                <w:lang w:eastAsia="es-ES"/>
              </w:rPr>
            </w:pPr>
            <w:r>
              <w:rPr>
                <w:rFonts w:ascii="Times New Roman" w:eastAsia="Times New Roman" w:hAnsi="Times New Roman"/>
                <w:sz w:val="24"/>
                <w:szCs w:val="24"/>
                <w:lang w:eastAsia="es-ES"/>
              </w:rPr>
              <w:t>Trabajar de manera interdisciplinar con otras asignaturas.</w:t>
            </w:r>
          </w:p>
          <w:p w:rsidR="001E0398" w:rsidRDefault="001E0398" w:rsidP="009479E1">
            <w:pPr>
              <w:pStyle w:val="Prrafodelista"/>
              <w:numPr>
                <w:ilvl w:val="0"/>
                <w:numId w:val="5"/>
              </w:numPr>
              <w:rPr>
                <w:rFonts w:ascii="Times New Roman" w:eastAsia="Times New Roman" w:hAnsi="Times New Roman"/>
                <w:sz w:val="24"/>
                <w:szCs w:val="24"/>
                <w:lang w:eastAsia="es-ES"/>
              </w:rPr>
            </w:pPr>
            <w:r>
              <w:rPr>
                <w:rFonts w:ascii="Times New Roman" w:eastAsia="Times New Roman" w:hAnsi="Times New Roman"/>
                <w:sz w:val="24"/>
                <w:szCs w:val="24"/>
                <w:lang w:eastAsia="es-ES"/>
              </w:rPr>
              <w:t>Motivar al alumnado.</w:t>
            </w:r>
          </w:p>
          <w:p w:rsidR="009479E1" w:rsidRPr="009479E1" w:rsidRDefault="001E0398" w:rsidP="009479E1">
            <w:pPr>
              <w:pStyle w:val="Prrafodelista"/>
              <w:numPr>
                <w:ilvl w:val="0"/>
                <w:numId w:val="5"/>
              </w:numPr>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Conseguir instaurar un </w:t>
            </w:r>
            <w:r w:rsidR="009479E1">
              <w:rPr>
                <w:rFonts w:ascii="Times New Roman" w:eastAsia="Times New Roman" w:hAnsi="Times New Roman"/>
                <w:sz w:val="24"/>
                <w:szCs w:val="24"/>
                <w:lang w:eastAsia="es-ES"/>
              </w:rPr>
              <w:t>proyecto musical que englobe a mayor número de participantes posibles</w:t>
            </w:r>
            <w:r>
              <w:rPr>
                <w:rFonts w:ascii="Times New Roman" w:eastAsia="Times New Roman" w:hAnsi="Times New Roman"/>
                <w:sz w:val="24"/>
                <w:szCs w:val="24"/>
                <w:lang w:eastAsia="es-ES"/>
              </w:rPr>
              <w:t xml:space="preserve"> de manera anual</w:t>
            </w:r>
            <w:r w:rsidR="009479E1">
              <w:rPr>
                <w:rFonts w:ascii="Times New Roman" w:eastAsia="Times New Roman" w:hAnsi="Times New Roman"/>
                <w:sz w:val="24"/>
                <w:szCs w:val="24"/>
                <w:lang w:eastAsia="es-ES"/>
              </w:rPr>
              <w:t>.</w:t>
            </w:r>
          </w:p>
          <w:p w:rsidR="006B3D7E" w:rsidRDefault="006B3D7E" w:rsidP="006B3D7E">
            <w:pPr>
              <w:rPr>
                <w:rFonts w:ascii="Times New Roman" w:eastAsia="Times New Roman" w:hAnsi="Times New Roman"/>
                <w:sz w:val="24"/>
                <w:szCs w:val="24"/>
                <w:lang w:eastAsia="es-ES"/>
              </w:rPr>
            </w:pPr>
          </w:p>
          <w:p w:rsidR="006B3D7E" w:rsidRDefault="006B3D7E" w:rsidP="006B3D7E">
            <w:pPr>
              <w:rPr>
                <w:rFonts w:ascii="Times New Roman" w:eastAsia="Times New Roman" w:hAnsi="Times New Roman"/>
                <w:sz w:val="24"/>
                <w:szCs w:val="24"/>
                <w:lang w:eastAsia="es-ES"/>
              </w:rPr>
            </w:pPr>
          </w:p>
        </w:tc>
      </w:tr>
    </w:tbl>
    <w:p w:rsidR="006B3D7E" w:rsidRDefault="006B3D7E" w:rsidP="006B3D7E">
      <w:pPr>
        <w:spacing w:after="0" w:line="240" w:lineRule="auto"/>
        <w:rPr>
          <w:rFonts w:ascii="Times New Roman" w:eastAsia="Times New Roman" w:hAnsi="Times New Roman"/>
          <w:sz w:val="24"/>
          <w:szCs w:val="24"/>
          <w:lang w:eastAsia="es-ES"/>
        </w:rPr>
      </w:pPr>
    </w:p>
    <w:p w:rsidR="006B3D7E" w:rsidRPr="009751AD" w:rsidRDefault="006B3D7E" w:rsidP="006B3D7E">
      <w:pPr>
        <w:spacing w:after="0" w:line="240" w:lineRule="auto"/>
        <w:rPr>
          <w:rFonts w:ascii="Times New Roman" w:eastAsia="Times New Roman" w:hAnsi="Times New Roman"/>
          <w:sz w:val="24"/>
          <w:szCs w:val="24"/>
          <w:lang w:eastAsia="es-ES"/>
        </w:rPr>
      </w:pPr>
    </w:p>
    <w:p w:rsidR="006B3D7E" w:rsidRPr="009751AD" w:rsidRDefault="006B3D7E" w:rsidP="006B3D7E">
      <w:pPr>
        <w:keepNext/>
        <w:shd w:val="clear" w:color="auto" w:fill="F3F9FF"/>
        <w:spacing w:after="0" w:line="240" w:lineRule="auto"/>
        <w:rPr>
          <w:rFonts w:ascii="Times New Roman" w:eastAsia="Times New Roman" w:hAnsi="Times New Roman"/>
          <w:sz w:val="24"/>
          <w:szCs w:val="24"/>
          <w:lang w:eastAsia="es-ES"/>
        </w:rPr>
      </w:pPr>
      <w:bookmarkStart w:id="10" w:name="3"/>
      <w:bookmarkEnd w:id="10"/>
      <w:r w:rsidRPr="009751AD">
        <w:rPr>
          <w:rFonts w:ascii="Times New Roman" w:eastAsia="Times New Roman" w:hAnsi="Times New Roman"/>
          <w:color w:val="0066CC"/>
          <w:sz w:val="32"/>
          <w:szCs w:val="32"/>
          <w:lang w:eastAsia="es-ES"/>
        </w:rPr>
        <w:t xml:space="preserve">Actuaciones </w:t>
      </w:r>
    </w:p>
    <w:p w:rsidR="006B3D7E" w:rsidRDefault="006B3D7E" w:rsidP="006B3D7E">
      <w:pPr>
        <w:spacing w:after="0" w:line="240" w:lineRule="auto"/>
        <w:rPr>
          <w:rFonts w:ascii="Times New Roman" w:eastAsia="Times New Roman" w:hAnsi="Times New Roman"/>
          <w:sz w:val="24"/>
          <w:szCs w:val="24"/>
          <w:lang w:eastAsia="es-ES"/>
        </w:rPr>
      </w:pPr>
      <w:r w:rsidRPr="009751AD">
        <w:rPr>
          <w:rFonts w:ascii="Times New Roman" w:eastAsia="Times New Roman" w:hAnsi="Times New Roman"/>
          <w:sz w:val="24"/>
          <w:szCs w:val="24"/>
          <w:lang w:eastAsia="es-ES"/>
        </w:rPr>
        <w:t>Actuaciones concretas de intervención en el centro y/o en el aula</w:t>
      </w:r>
    </w:p>
    <w:p w:rsidR="006B3D7E" w:rsidRDefault="006B3D7E" w:rsidP="006B3D7E">
      <w:pPr>
        <w:spacing w:after="0" w:line="240" w:lineRule="auto"/>
        <w:rPr>
          <w:rFonts w:ascii="Times New Roman" w:eastAsia="Times New Roman" w:hAnsi="Times New Roman"/>
          <w:sz w:val="24"/>
          <w:szCs w:val="24"/>
          <w:lang w:eastAsia="es-ES"/>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4612"/>
        <w:gridCol w:w="2409"/>
        <w:gridCol w:w="2138"/>
        <w:gridCol w:w="1067"/>
        <w:gridCol w:w="838"/>
        <w:gridCol w:w="317"/>
        <w:gridCol w:w="1270"/>
        <w:gridCol w:w="783"/>
        <w:gridCol w:w="784"/>
      </w:tblGrid>
      <w:tr w:rsidR="00591D3D" w:rsidRPr="008509FB" w:rsidTr="00BF2223">
        <w:trPr>
          <w:cantSplit/>
          <w:trHeight w:val="2482"/>
        </w:trPr>
        <w:tc>
          <w:tcPr>
            <w:tcW w:w="9364" w:type="dxa"/>
            <w:gridSpan w:val="3"/>
            <w:tcBorders>
              <w:top w:val="single" w:sz="8" w:space="0" w:color="000000"/>
              <w:left w:val="single" w:sz="8" w:space="0" w:color="000000"/>
              <w:bottom w:val="single" w:sz="18" w:space="0" w:color="000000"/>
              <w:right w:val="single" w:sz="8" w:space="0" w:color="000000"/>
            </w:tcBorders>
          </w:tcPr>
          <w:p w:rsidR="00FD73BB" w:rsidRDefault="00F51F7C" w:rsidP="00FD73BB">
            <w:pPr>
              <w:spacing w:after="0" w:line="240" w:lineRule="auto"/>
              <w:jc w:val="center"/>
              <w:rPr>
                <w:rFonts w:ascii="Times New Roman" w:eastAsia="Times New Roman" w:hAnsi="Times New Roman"/>
                <w:b/>
                <w:bCs/>
                <w:sz w:val="24"/>
                <w:szCs w:val="24"/>
                <w:u w:val="single"/>
                <w:lang w:eastAsia="es-ES"/>
              </w:rPr>
            </w:pPr>
            <w:r w:rsidRPr="00F51F7C">
              <w:rPr>
                <w:rFonts w:ascii="Times New Roman" w:eastAsia="Times New Roman" w:hAnsi="Times New Roman"/>
                <w:b/>
                <w:bCs/>
                <w:sz w:val="24"/>
                <w:szCs w:val="24"/>
                <w:u w:val="single"/>
                <w:lang w:eastAsia="es-ES"/>
              </w:rPr>
              <w:t>PARTICIPANTES</w:t>
            </w:r>
          </w:p>
          <w:p w:rsidR="00FD73BB" w:rsidRPr="00FD73BB" w:rsidRDefault="00FD73BB" w:rsidP="00FD73BB">
            <w:pPr>
              <w:spacing w:after="0" w:line="240" w:lineRule="auto"/>
              <w:jc w:val="center"/>
              <w:rPr>
                <w:rFonts w:ascii="Times New Roman" w:eastAsia="Times New Roman" w:hAnsi="Times New Roman"/>
                <w:b/>
                <w:bCs/>
                <w:sz w:val="24"/>
                <w:szCs w:val="24"/>
                <w:u w:val="single"/>
                <w:lang w:eastAsia="es-ES"/>
              </w:rPr>
            </w:pPr>
          </w:p>
          <w:p w:rsidR="00FD73BB" w:rsidRDefault="00FD73BB" w:rsidP="00FD73BB">
            <w:pPr>
              <w:spacing w:after="0" w:line="240" w:lineRule="auto"/>
              <w:jc w:val="center"/>
              <w:rPr>
                <w:rFonts w:ascii="Times New Roman" w:eastAsia="Times New Roman" w:hAnsi="Times New Roman"/>
                <w:bCs/>
                <w:i/>
                <w:sz w:val="24"/>
                <w:szCs w:val="24"/>
                <w:lang w:eastAsia="es-ES"/>
              </w:rPr>
            </w:pPr>
            <w:r>
              <w:rPr>
                <w:rFonts w:ascii="Times New Roman" w:eastAsia="Times New Roman" w:hAnsi="Times New Roman"/>
                <w:bCs/>
                <w:i/>
                <w:sz w:val="24"/>
                <w:szCs w:val="24"/>
                <w:lang w:eastAsia="es-ES"/>
              </w:rPr>
              <w:t>IES. Padre José Mirabent (Isla Cristina)</w:t>
            </w:r>
          </w:p>
          <w:p w:rsidR="00FD73BB" w:rsidRDefault="00FD73BB" w:rsidP="00FD73BB">
            <w:pPr>
              <w:spacing w:after="0" w:line="240" w:lineRule="auto"/>
              <w:jc w:val="center"/>
              <w:rPr>
                <w:rFonts w:ascii="Times New Roman" w:eastAsia="Times New Roman" w:hAnsi="Times New Roman"/>
                <w:bCs/>
                <w:i/>
                <w:sz w:val="24"/>
                <w:szCs w:val="24"/>
                <w:lang w:eastAsia="es-ES"/>
              </w:rPr>
            </w:pPr>
          </w:p>
          <w:p w:rsidR="00FD73BB" w:rsidRDefault="00D346DE" w:rsidP="00FD73BB">
            <w:pPr>
              <w:spacing w:after="0" w:line="240" w:lineRule="auto"/>
              <w:jc w:val="center"/>
              <w:rPr>
                <w:rFonts w:ascii="Times New Roman" w:eastAsia="Times New Roman" w:hAnsi="Times New Roman"/>
                <w:bCs/>
                <w:i/>
                <w:sz w:val="24"/>
                <w:szCs w:val="24"/>
                <w:lang w:eastAsia="es-ES"/>
              </w:rPr>
            </w:pPr>
            <w:r>
              <w:rPr>
                <w:rFonts w:ascii="Times New Roman" w:eastAsia="Times New Roman" w:hAnsi="Times New Roman"/>
                <w:bCs/>
                <w:i/>
                <w:sz w:val="24"/>
                <w:szCs w:val="24"/>
                <w:lang w:eastAsia="es-ES"/>
              </w:rPr>
              <w:t>IES Rafael Reyes (</w:t>
            </w:r>
            <w:r w:rsidR="00FD73BB">
              <w:rPr>
                <w:rFonts w:ascii="Times New Roman" w:eastAsia="Times New Roman" w:hAnsi="Times New Roman"/>
                <w:bCs/>
                <w:i/>
                <w:sz w:val="24"/>
                <w:szCs w:val="24"/>
                <w:lang w:eastAsia="es-ES"/>
              </w:rPr>
              <w:t>Cartaya)</w:t>
            </w:r>
          </w:p>
          <w:p w:rsidR="00FD73BB" w:rsidRDefault="00FD73BB" w:rsidP="00FD73BB">
            <w:pPr>
              <w:spacing w:after="0" w:line="240" w:lineRule="auto"/>
              <w:jc w:val="center"/>
              <w:rPr>
                <w:rFonts w:ascii="Times New Roman" w:eastAsia="Times New Roman" w:hAnsi="Times New Roman"/>
                <w:bCs/>
                <w:i/>
                <w:sz w:val="24"/>
                <w:szCs w:val="24"/>
                <w:lang w:eastAsia="es-ES"/>
              </w:rPr>
            </w:pPr>
          </w:p>
          <w:p w:rsidR="00FD73BB" w:rsidRPr="00F51F7C" w:rsidRDefault="00FD73BB" w:rsidP="00FD73BB">
            <w:pPr>
              <w:spacing w:after="0" w:line="240" w:lineRule="auto"/>
              <w:jc w:val="center"/>
              <w:rPr>
                <w:rFonts w:ascii="Times New Roman" w:eastAsia="Times New Roman" w:hAnsi="Times New Roman"/>
                <w:bCs/>
                <w:i/>
                <w:sz w:val="24"/>
                <w:szCs w:val="24"/>
                <w:lang w:eastAsia="es-ES"/>
              </w:rPr>
            </w:pPr>
            <w:r>
              <w:rPr>
                <w:rFonts w:ascii="Times New Roman" w:eastAsia="Times New Roman" w:hAnsi="Times New Roman"/>
                <w:bCs/>
                <w:i/>
                <w:sz w:val="24"/>
                <w:szCs w:val="24"/>
                <w:lang w:eastAsia="es-ES"/>
              </w:rPr>
              <w:t>IES Galeón(Isla Cristina)</w:t>
            </w:r>
          </w:p>
        </w:tc>
        <w:tc>
          <w:tcPr>
            <w:tcW w:w="1105" w:type="dxa"/>
            <w:tcBorders>
              <w:top w:val="single" w:sz="8" w:space="0" w:color="000000"/>
              <w:left w:val="single" w:sz="8" w:space="0" w:color="000000"/>
              <w:bottom w:val="single" w:sz="18" w:space="0" w:color="000000"/>
              <w:right w:val="single" w:sz="8" w:space="0" w:color="000000"/>
            </w:tcBorders>
            <w:textDirection w:val="btLr"/>
          </w:tcPr>
          <w:p w:rsidR="00007EFB" w:rsidRDefault="00BF2223" w:rsidP="00007EFB">
            <w:pPr>
              <w:spacing w:after="0" w:line="240" w:lineRule="auto"/>
              <w:ind w:left="113" w:right="113"/>
              <w:rPr>
                <w:rFonts w:ascii="Times New Roman" w:eastAsia="Times New Roman" w:hAnsi="Times New Roman"/>
                <w:b/>
                <w:bCs/>
                <w:sz w:val="24"/>
                <w:szCs w:val="24"/>
                <w:lang w:eastAsia="es-ES"/>
              </w:rPr>
            </w:pPr>
            <w:r>
              <w:rPr>
                <w:rFonts w:ascii="Times New Roman" w:eastAsia="Times New Roman" w:hAnsi="Times New Roman"/>
                <w:b/>
                <w:bCs/>
                <w:sz w:val="24"/>
                <w:szCs w:val="24"/>
                <w:lang w:eastAsia="es-ES"/>
              </w:rPr>
              <w:t>TODO EL GRUPO</w:t>
            </w:r>
          </w:p>
        </w:tc>
        <w:tc>
          <w:tcPr>
            <w:tcW w:w="861" w:type="dxa"/>
            <w:tcBorders>
              <w:top w:val="single" w:sz="8" w:space="0" w:color="000000"/>
              <w:left w:val="single" w:sz="8" w:space="0" w:color="000000"/>
              <w:bottom w:val="single" w:sz="18" w:space="0" w:color="000000"/>
              <w:right w:val="single" w:sz="8" w:space="0" w:color="000000"/>
            </w:tcBorders>
            <w:textDirection w:val="btLr"/>
          </w:tcPr>
          <w:p w:rsidR="00007EFB" w:rsidRDefault="00BF2223" w:rsidP="00007EFB">
            <w:pPr>
              <w:spacing w:after="0" w:line="240" w:lineRule="auto"/>
              <w:ind w:left="113" w:right="113"/>
              <w:rPr>
                <w:rFonts w:ascii="Times New Roman" w:eastAsia="Times New Roman" w:hAnsi="Times New Roman"/>
                <w:b/>
                <w:bCs/>
                <w:sz w:val="24"/>
                <w:szCs w:val="24"/>
                <w:lang w:eastAsia="es-ES"/>
              </w:rPr>
            </w:pPr>
            <w:r>
              <w:rPr>
                <w:rFonts w:ascii="Times New Roman" w:eastAsia="Times New Roman" w:hAnsi="Times New Roman"/>
                <w:b/>
                <w:bCs/>
                <w:sz w:val="24"/>
                <w:szCs w:val="24"/>
                <w:lang w:eastAsia="es-ES"/>
              </w:rPr>
              <w:t>COORDINACIÓN</w:t>
            </w:r>
          </w:p>
        </w:tc>
        <w:tc>
          <w:tcPr>
            <w:tcW w:w="323" w:type="dxa"/>
            <w:tcBorders>
              <w:top w:val="single" w:sz="8" w:space="0" w:color="000000"/>
              <w:left w:val="single" w:sz="8" w:space="0" w:color="000000"/>
              <w:bottom w:val="single" w:sz="18" w:space="0" w:color="000000"/>
              <w:right w:val="single" w:sz="8" w:space="0" w:color="000000"/>
            </w:tcBorders>
            <w:textDirection w:val="btLr"/>
          </w:tcPr>
          <w:p w:rsidR="00007EFB" w:rsidRDefault="00007EFB" w:rsidP="00007EFB">
            <w:pPr>
              <w:spacing w:after="0" w:line="240" w:lineRule="auto"/>
              <w:ind w:left="113" w:right="113"/>
              <w:rPr>
                <w:rFonts w:ascii="Times New Roman" w:eastAsia="Times New Roman" w:hAnsi="Times New Roman"/>
                <w:b/>
                <w:bCs/>
                <w:sz w:val="24"/>
                <w:szCs w:val="24"/>
                <w:lang w:eastAsia="es-ES"/>
              </w:rPr>
            </w:pPr>
          </w:p>
        </w:tc>
        <w:tc>
          <w:tcPr>
            <w:tcW w:w="686" w:type="dxa"/>
            <w:tcBorders>
              <w:top w:val="single" w:sz="8" w:space="0" w:color="000000"/>
              <w:left w:val="single" w:sz="8" w:space="0" w:color="000000"/>
              <w:bottom w:val="single" w:sz="18" w:space="0" w:color="000000"/>
              <w:right w:val="single" w:sz="8" w:space="0" w:color="000000"/>
            </w:tcBorders>
            <w:textDirection w:val="btLr"/>
          </w:tcPr>
          <w:p w:rsidR="00007EFB" w:rsidRDefault="00BF2223" w:rsidP="00007EFB">
            <w:pPr>
              <w:spacing w:after="0" w:line="240" w:lineRule="auto"/>
              <w:ind w:left="113" w:right="113"/>
              <w:rPr>
                <w:rFonts w:ascii="Times New Roman" w:eastAsia="Times New Roman" w:hAnsi="Times New Roman"/>
                <w:b/>
                <w:bCs/>
                <w:sz w:val="24"/>
                <w:szCs w:val="24"/>
                <w:lang w:eastAsia="es-ES"/>
              </w:rPr>
            </w:pPr>
            <w:r>
              <w:rPr>
                <w:rFonts w:ascii="Times New Roman" w:eastAsia="Times New Roman" w:hAnsi="Times New Roman"/>
                <w:b/>
                <w:bCs/>
                <w:sz w:val="24"/>
                <w:szCs w:val="24"/>
                <w:lang w:eastAsia="es-ES"/>
              </w:rPr>
              <w:t>NOMBRE PROFESOR/A</w:t>
            </w:r>
          </w:p>
        </w:tc>
        <w:tc>
          <w:tcPr>
            <w:tcW w:w="821" w:type="dxa"/>
            <w:tcBorders>
              <w:top w:val="single" w:sz="8" w:space="0" w:color="000000"/>
              <w:left w:val="single" w:sz="8" w:space="0" w:color="000000"/>
              <w:bottom w:val="single" w:sz="18" w:space="0" w:color="000000"/>
              <w:right w:val="single" w:sz="8" w:space="0" w:color="000000"/>
            </w:tcBorders>
            <w:textDirection w:val="btLr"/>
          </w:tcPr>
          <w:p w:rsidR="00007EFB" w:rsidRDefault="00007EFB" w:rsidP="00007EFB">
            <w:pPr>
              <w:spacing w:after="0" w:line="240" w:lineRule="auto"/>
              <w:ind w:left="113" w:right="113"/>
              <w:rPr>
                <w:rFonts w:ascii="Times New Roman" w:eastAsia="Times New Roman" w:hAnsi="Times New Roman"/>
                <w:b/>
                <w:bCs/>
                <w:sz w:val="24"/>
                <w:szCs w:val="24"/>
                <w:lang w:eastAsia="es-ES"/>
              </w:rPr>
            </w:pPr>
          </w:p>
        </w:tc>
        <w:tc>
          <w:tcPr>
            <w:tcW w:w="822" w:type="dxa"/>
            <w:tcBorders>
              <w:top w:val="single" w:sz="8" w:space="0" w:color="000000"/>
              <w:left w:val="single" w:sz="8" w:space="0" w:color="000000"/>
              <w:bottom w:val="single" w:sz="18" w:space="0" w:color="000000"/>
              <w:right w:val="single" w:sz="8" w:space="0" w:color="000000"/>
            </w:tcBorders>
            <w:textDirection w:val="btLr"/>
          </w:tcPr>
          <w:p w:rsidR="00007EFB" w:rsidRDefault="00007EFB" w:rsidP="00007EFB">
            <w:pPr>
              <w:spacing w:after="0" w:line="240" w:lineRule="auto"/>
              <w:ind w:left="113" w:right="113"/>
              <w:rPr>
                <w:rFonts w:ascii="Times New Roman" w:eastAsia="Times New Roman" w:hAnsi="Times New Roman"/>
                <w:b/>
                <w:bCs/>
                <w:sz w:val="24"/>
                <w:szCs w:val="24"/>
                <w:lang w:eastAsia="es-ES"/>
              </w:rPr>
            </w:pPr>
          </w:p>
        </w:tc>
      </w:tr>
      <w:tr w:rsidR="00BF2223" w:rsidRPr="008509FB" w:rsidTr="00BF2223">
        <w:tc>
          <w:tcPr>
            <w:tcW w:w="4788" w:type="dxa"/>
            <w:tcBorders>
              <w:top w:val="single" w:sz="8" w:space="0" w:color="000000"/>
              <w:left w:val="single" w:sz="8" w:space="0" w:color="000000"/>
              <w:bottom w:val="single" w:sz="18" w:space="0" w:color="000000"/>
              <w:right w:val="single" w:sz="8" w:space="0" w:color="000000"/>
            </w:tcBorders>
          </w:tcPr>
          <w:p w:rsidR="00007EFB" w:rsidRDefault="00007EFB" w:rsidP="00007EFB">
            <w:pPr>
              <w:spacing w:after="0" w:line="240" w:lineRule="auto"/>
              <w:rPr>
                <w:rFonts w:ascii="Times New Roman" w:eastAsia="Times New Roman" w:hAnsi="Times New Roman"/>
                <w:b/>
                <w:bCs/>
                <w:color w:val="00B0F0"/>
                <w:sz w:val="24"/>
                <w:szCs w:val="24"/>
                <w:lang w:eastAsia="es-ES"/>
              </w:rPr>
            </w:pPr>
            <w:r w:rsidRPr="00787E25">
              <w:rPr>
                <w:rFonts w:ascii="Times New Roman" w:eastAsia="Times New Roman" w:hAnsi="Times New Roman"/>
                <w:b/>
                <w:bCs/>
                <w:color w:val="00B0F0"/>
                <w:sz w:val="24"/>
                <w:szCs w:val="24"/>
                <w:lang w:eastAsia="es-ES"/>
              </w:rPr>
              <w:t xml:space="preserve">Tarea o Actuación/ temporalización  </w:t>
            </w:r>
          </w:p>
          <w:p w:rsidR="00F51F7C" w:rsidRPr="008509FB" w:rsidRDefault="00F51F7C" w:rsidP="00007EFB">
            <w:pPr>
              <w:spacing w:after="0" w:line="240" w:lineRule="auto"/>
              <w:rPr>
                <w:rFonts w:ascii="Times New Roman" w:eastAsia="Times New Roman" w:hAnsi="Times New Roman"/>
                <w:b/>
                <w:bCs/>
                <w:sz w:val="24"/>
                <w:szCs w:val="24"/>
                <w:lang w:eastAsia="es-ES"/>
              </w:rPr>
            </w:pPr>
          </w:p>
        </w:tc>
        <w:tc>
          <w:tcPr>
            <w:tcW w:w="2365" w:type="dxa"/>
            <w:tcBorders>
              <w:top w:val="single" w:sz="8" w:space="0" w:color="000000"/>
              <w:left w:val="single" w:sz="8" w:space="0" w:color="000000"/>
              <w:bottom w:val="single" w:sz="18" w:space="0" w:color="000000"/>
              <w:right w:val="single" w:sz="8" w:space="0" w:color="000000"/>
            </w:tcBorders>
          </w:tcPr>
          <w:p w:rsidR="00007EFB" w:rsidRPr="00007EFB" w:rsidRDefault="00007EFB" w:rsidP="00007EFB">
            <w:pPr>
              <w:spacing w:after="0" w:line="240" w:lineRule="auto"/>
              <w:rPr>
                <w:rFonts w:ascii="Times New Roman" w:eastAsia="Times New Roman" w:hAnsi="Times New Roman"/>
                <w:b/>
                <w:bCs/>
                <w:color w:val="FF0000"/>
                <w:sz w:val="24"/>
                <w:szCs w:val="24"/>
                <w:lang w:eastAsia="es-ES"/>
              </w:rPr>
            </w:pPr>
            <w:r w:rsidRPr="00787E25">
              <w:rPr>
                <w:rFonts w:ascii="Times New Roman" w:eastAsia="Times New Roman" w:hAnsi="Times New Roman"/>
                <w:b/>
                <w:bCs/>
                <w:color w:val="00B0F0"/>
                <w:sz w:val="24"/>
                <w:szCs w:val="24"/>
                <w:lang w:eastAsia="es-ES"/>
              </w:rPr>
              <w:t xml:space="preserve">Indicadores de seguimiento y evaluación </w:t>
            </w:r>
          </w:p>
        </w:tc>
        <w:tc>
          <w:tcPr>
            <w:tcW w:w="2211" w:type="dxa"/>
            <w:tcBorders>
              <w:top w:val="single" w:sz="8" w:space="0" w:color="000000"/>
              <w:left w:val="single" w:sz="8" w:space="0" w:color="000000"/>
              <w:bottom w:val="single" w:sz="18" w:space="0" w:color="000000"/>
              <w:right w:val="single" w:sz="8" w:space="0" w:color="000000"/>
            </w:tcBorders>
          </w:tcPr>
          <w:p w:rsidR="00007EFB" w:rsidRPr="00007EFB" w:rsidRDefault="00BF2223" w:rsidP="00B94E01">
            <w:pPr>
              <w:spacing w:after="0" w:line="240" w:lineRule="auto"/>
              <w:rPr>
                <w:rFonts w:ascii="Times New Roman" w:eastAsia="Times New Roman" w:hAnsi="Times New Roman"/>
                <w:b/>
                <w:bCs/>
                <w:color w:val="FF0000"/>
                <w:sz w:val="24"/>
                <w:szCs w:val="24"/>
                <w:lang w:eastAsia="es-ES"/>
              </w:rPr>
            </w:pPr>
            <w:r w:rsidRPr="00787E25">
              <w:rPr>
                <w:rFonts w:ascii="Times New Roman" w:eastAsia="Times New Roman" w:hAnsi="Times New Roman"/>
                <w:b/>
                <w:bCs/>
                <w:color w:val="00B0F0"/>
                <w:sz w:val="24"/>
                <w:szCs w:val="24"/>
                <w:lang w:eastAsia="es-ES"/>
              </w:rPr>
              <w:t>Número de horas</w:t>
            </w:r>
          </w:p>
        </w:tc>
        <w:tc>
          <w:tcPr>
            <w:tcW w:w="1105" w:type="dxa"/>
            <w:tcBorders>
              <w:top w:val="single" w:sz="8" w:space="0" w:color="000000"/>
              <w:left w:val="single" w:sz="8" w:space="0" w:color="000000"/>
              <w:bottom w:val="single" w:sz="18" w:space="0" w:color="000000"/>
              <w:right w:val="single" w:sz="8" w:space="0" w:color="000000"/>
            </w:tcBorders>
          </w:tcPr>
          <w:p w:rsidR="00007EFB" w:rsidRDefault="00007EFB" w:rsidP="00B94E01">
            <w:pPr>
              <w:spacing w:after="0" w:line="240" w:lineRule="auto"/>
              <w:rPr>
                <w:rFonts w:ascii="Times New Roman" w:eastAsia="Times New Roman" w:hAnsi="Times New Roman"/>
                <w:b/>
                <w:bCs/>
                <w:sz w:val="24"/>
                <w:szCs w:val="24"/>
                <w:lang w:eastAsia="es-ES"/>
              </w:rPr>
            </w:pPr>
          </w:p>
        </w:tc>
        <w:tc>
          <w:tcPr>
            <w:tcW w:w="861" w:type="dxa"/>
            <w:tcBorders>
              <w:top w:val="single" w:sz="8" w:space="0" w:color="000000"/>
              <w:left w:val="single" w:sz="8" w:space="0" w:color="000000"/>
              <w:bottom w:val="single" w:sz="18" w:space="0" w:color="000000"/>
              <w:right w:val="single" w:sz="8" w:space="0" w:color="000000"/>
            </w:tcBorders>
          </w:tcPr>
          <w:p w:rsidR="00007EFB" w:rsidRDefault="00007EFB" w:rsidP="00B94E01">
            <w:pPr>
              <w:spacing w:after="0" w:line="240" w:lineRule="auto"/>
              <w:rPr>
                <w:rFonts w:ascii="Times New Roman" w:eastAsia="Times New Roman" w:hAnsi="Times New Roman"/>
                <w:b/>
                <w:bCs/>
                <w:sz w:val="24"/>
                <w:szCs w:val="24"/>
                <w:lang w:eastAsia="es-ES"/>
              </w:rPr>
            </w:pPr>
          </w:p>
        </w:tc>
        <w:tc>
          <w:tcPr>
            <w:tcW w:w="323" w:type="dxa"/>
            <w:tcBorders>
              <w:top w:val="single" w:sz="8" w:space="0" w:color="000000"/>
              <w:left w:val="single" w:sz="8" w:space="0" w:color="000000"/>
              <w:bottom w:val="single" w:sz="18" w:space="0" w:color="000000"/>
              <w:right w:val="single" w:sz="8" w:space="0" w:color="000000"/>
            </w:tcBorders>
          </w:tcPr>
          <w:p w:rsidR="00007EFB" w:rsidRDefault="00007EFB" w:rsidP="00B94E01">
            <w:pPr>
              <w:spacing w:after="0" w:line="240" w:lineRule="auto"/>
              <w:rPr>
                <w:rFonts w:ascii="Times New Roman" w:eastAsia="Times New Roman" w:hAnsi="Times New Roman"/>
                <w:b/>
                <w:bCs/>
                <w:sz w:val="24"/>
                <w:szCs w:val="24"/>
                <w:lang w:eastAsia="es-ES"/>
              </w:rPr>
            </w:pPr>
          </w:p>
        </w:tc>
        <w:tc>
          <w:tcPr>
            <w:tcW w:w="686" w:type="dxa"/>
            <w:tcBorders>
              <w:top w:val="single" w:sz="8" w:space="0" w:color="000000"/>
              <w:left w:val="single" w:sz="8" w:space="0" w:color="000000"/>
              <w:bottom w:val="single" w:sz="18" w:space="0" w:color="000000"/>
              <w:right w:val="single" w:sz="8" w:space="0" w:color="000000"/>
            </w:tcBorders>
          </w:tcPr>
          <w:p w:rsidR="00007EFB" w:rsidRDefault="00007EFB" w:rsidP="00B94E01">
            <w:pPr>
              <w:spacing w:after="0" w:line="240" w:lineRule="auto"/>
              <w:rPr>
                <w:rFonts w:ascii="Times New Roman" w:eastAsia="Times New Roman" w:hAnsi="Times New Roman"/>
                <w:b/>
                <w:bCs/>
                <w:sz w:val="24"/>
                <w:szCs w:val="24"/>
                <w:lang w:eastAsia="es-ES"/>
              </w:rPr>
            </w:pPr>
          </w:p>
        </w:tc>
        <w:tc>
          <w:tcPr>
            <w:tcW w:w="821" w:type="dxa"/>
            <w:tcBorders>
              <w:top w:val="single" w:sz="8" w:space="0" w:color="000000"/>
              <w:left w:val="single" w:sz="8" w:space="0" w:color="000000"/>
              <w:bottom w:val="single" w:sz="18" w:space="0" w:color="000000"/>
              <w:right w:val="single" w:sz="8" w:space="0" w:color="000000"/>
            </w:tcBorders>
          </w:tcPr>
          <w:p w:rsidR="00007EFB" w:rsidRDefault="00007EFB" w:rsidP="00B94E01">
            <w:pPr>
              <w:spacing w:after="0" w:line="240" w:lineRule="auto"/>
              <w:rPr>
                <w:rFonts w:ascii="Times New Roman" w:eastAsia="Times New Roman" w:hAnsi="Times New Roman"/>
                <w:b/>
                <w:bCs/>
                <w:sz w:val="24"/>
                <w:szCs w:val="24"/>
                <w:lang w:eastAsia="es-ES"/>
              </w:rPr>
            </w:pPr>
          </w:p>
        </w:tc>
        <w:tc>
          <w:tcPr>
            <w:tcW w:w="822" w:type="dxa"/>
            <w:tcBorders>
              <w:top w:val="single" w:sz="8" w:space="0" w:color="000000"/>
              <w:left w:val="single" w:sz="8" w:space="0" w:color="000000"/>
              <w:bottom w:val="single" w:sz="18" w:space="0" w:color="000000"/>
              <w:right w:val="single" w:sz="8" w:space="0" w:color="000000"/>
            </w:tcBorders>
          </w:tcPr>
          <w:p w:rsidR="00007EFB" w:rsidRDefault="00007EFB" w:rsidP="00B94E01">
            <w:pPr>
              <w:spacing w:after="0" w:line="240" w:lineRule="auto"/>
              <w:rPr>
                <w:rFonts w:ascii="Times New Roman" w:eastAsia="Times New Roman" w:hAnsi="Times New Roman"/>
                <w:b/>
                <w:bCs/>
                <w:sz w:val="24"/>
                <w:szCs w:val="24"/>
                <w:lang w:eastAsia="es-ES"/>
              </w:rPr>
            </w:pPr>
          </w:p>
        </w:tc>
      </w:tr>
      <w:tr w:rsidR="00591D3D" w:rsidRPr="008509FB" w:rsidTr="00BF2223">
        <w:trPr>
          <w:cantSplit/>
          <w:trHeight w:val="1434"/>
        </w:trPr>
        <w:tc>
          <w:tcPr>
            <w:tcW w:w="4788" w:type="dxa"/>
            <w:tcBorders>
              <w:top w:val="single" w:sz="8" w:space="0" w:color="000000"/>
              <w:left w:val="single" w:sz="8" w:space="0" w:color="000000"/>
              <w:bottom w:val="single" w:sz="8" w:space="0" w:color="000000"/>
              <w:right w:val="single" w:sz="8" w:space="0" w:color="000000"/>
            </w:tcBorders>
            <w:shd w:val="clear" w:color="auto" w:fill="C0C0C0"/>
          </w:tcPr>
          <w:p w:rsidR="00007EFB" w:rsidRPr="00025C52" w:rsidRDefault="00876787" w:rsidP="00BF2223">
            <w:pPr>
              <w:pStyle w:val="Prrafodelista"/>
              <w:numPr>
                <w:ilvl w:val="0"/>
                <w:numId w:val="1"/>
              </w:num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lastRenderedPageBreak/>
              <w:t>Coo</w:t>
            </w:r>
            <w:r w:rsidR="00BF2223">
              <w:rPr>
                <w:rFonts w:ascii="Times New Roman" w:eastAsia="Times New Roman" w:hAnsi="Times New Roman"/>
                <w:sz w:val="24"/>
                <w:szCs w:val="24"/>
                <w:lang w:eastAsia="es-ES"/>
              </w:rPr>
              <w:t xml:space="preserve">rdinación grupo de trabajo. </w:t>
            </w:r>
          </w:p>
        </w:tc>
        <w:tc>
          <w:tcPr>
            <w:tcW w:w="2365" w:type="dxa"/>
            <w:tcBorders>
              <w:top w:val="single" w:sz="8" w:space="0" w:color="000000"/>
              <w:left w:val="single" w:sz="8" w:space="0" w:color="000000"/>
              <w:bottom w:val="single" w:sz="8" w:space="0" w:color="000000"/>
              <w:right w:val="single" w:sz="8" w:space="0" w:color="000000"/>
            </w:tcBorders>
            <w:shd w:val="clear" w:color="auto" w:fill="C0C0C0"/>
          </w:tcPr>
          <w:p w:rsidR="00007EFB" w:rsidRPr="008509FB" w:rsidRDefault="00BF2223" w:rsidP="00F9688B">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Convocatoria de reuniones, elaboración y subida de informes ( marzo</w:t>
            </w:r>
            <w:r w:rsidR="00591D3D">
              <w:rPr>
                <w:rFonts w:ascii="Times New Roman" w:eastAsia="Times New Roman" w:hAnsi="Times New Roman"/>
                <w:sz w:val="24"/>
                <w:szCs w:val="24"/>
                <w:lang w:eastAsia="es-ES"/>
              </w:rPr>
              <w:t xml:space="preserve"> y mayo),</w:t>
            </w:r>
            <w:r w:rsidR="00876787">
              <w:rPr>
                <w:rFonts w:ascii="Times New Roman" w:eastAsia="Times New Roman" w:hAnsi="Times New Roman"/>
                <w:sz w:val="24"/>
                <w:szCs w:val="24"/>
                <w:lang w:eastAsia="es-ES"/>
              </w:rPr>
              <w:t xml:space="preserve"> subida de documentos a Colabora</w:t>
            </w:r>
            <w:r w:rsidR="00591D3D">
              <w:rPr>
                <w:rFonts w:ascii="Times New Roman" w:eastAsia="Times New Roman" w:hAnsi="Times New Roman"/>
                <w:sz w:val="24"/>
                <w:szCs w:val="24"/>
                <w:lang w:eastAsia="es-ES"/>
              </w:rPr>
              <w:t>,coordinación con en</w:t>
            </w:r>
            <w:r>
              <w:rPr>
                <w:rFonts w:ascii="Times New Roman" w:eastAsia="Times New Roman" w:hAnsi="Times New Roman"/>
                <w:sz w:val="24"/>
                <w:szCs w:val="24"/>
                <w:lang w:eastAsia="es-ES"/>
              </w:rPr>
              <w:t>lace CEP</w:t>
            </w:r>
          </w:p>
        </w:tc>
        <w:tc>
          <w:tcPr>
            <w:tcW w:w="2211" w:type="dxa"/>
            <w:tcBorders>
              <w:top w:val="single" w:sz="8" w:space="0" w:color="000000"/>
              <w:left w:val="single" w:sz="8" w:space="0" w:color="000000"/>
              <w:bottom w:val="single" w:sz="8" w:space="0" w:color="000000"/>
              <w:right w:val="single" w:sz="8" w:space="0" w:color="000000"/>
            </w:tcBorders>
            <w:shd w:val="clear" w:color="auto" w:fill="C0C0C0"/>
          </w:tcPr>
          <w:p w:rsidR="00007EFB" w:rsidRPr="008509FB" w:rsidRDefault="00601714" w:rsidP="00F9688B">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1</w:t>
            </w:r>
            <w:r w:rsidR="00BF2223">
              <w:rPr>
                <w:rFonts w:ascii="Times New Roman" w:eastAsia="Times New Roman" w:hAnsi="Times New Roman"/>
                <w:sz w:val="24"/>
                <w:szCs w:val="24"/>
                <w:lang w:eastAsia="es-ES"/>
              </w:rPr>
              <w:t>0</w:t>
            </w:r>
          </w:p>
        </w:tc>
        <w:tc>
          <w:tcPr>
            <w:tcW w:w="1105" w:type="dxa"/>
            <w:tcBorders>
              <w:top w:val="single" w:sz="8" w:space="0" w:color="000000"/>
              <w:left w:val="single" w:sz="8" w:space="0" w:color="000000"/>
              <w:bottom w:val="single" w:sz="8" w:space="0" w:color="000000"/>
              <w:right w:val="single" w:sz="8" w:space="0" w:color="000000"/>
            </w:tcBorders>
            <w:shd w:val="clear" w:color="auto" w:fill="C0C0C0"/>
          </w:tcPr>
          <w:p w:rsidR="00007EFB" w:rsidRPr="008509FB" w:rsidRDefault="00007EFB" w:rsidP="00F9688B">
            <w:pPr>
              <w:spacing w:after="0" w:line="240" w:lineRule="auto"/>
              <w:rPr>
                <w:rFonts w:ascii="Times New Roman" w:eastAsia="Times New Roman" w:hAnsi="Times New Roman"/>
                <w:sz w:val="24"/>
                <w:szCs w:val="24"/>
                <w:lang w:eastAsia="es-ES"/>
              </w:rPr>
            </w:pPr>
          </w:p>
        </w:tc>
        <w:tc>
          <w:tcPr>
            <w:tcW w:w="861" w:type="dxa"/>
            <w:tcBorders>
              <w:top w:val="single" w:sz="8" w:space="0" w:color="000000"/>
              <w:left w:val="single" w:sz="8" w:space="0" w:color="000000"/>
              <w:bottom w:val="single" w:sz="8" w:space="0" w:color="000000"/>
              <w:right w:val="single" w:sz="8" w:space="0" w:color="000000"/>
            </w:tcBorders>
            <w:shd w:val="clear" w:color="auto" w:fill="C0C0C0"/>
          </w:tcPr>
          <w:p w:rsidR="00007EFB" w:rsidRPr="00591D3D" w:rsidRDefault="00591D3D" w:rsidP="00F9688B">
            <w:pPr>
              <w:spacing w:after="0" w:line="240" w:lineRule="auto"/>
              <w:rPr>
                <w:rFonts w:ascii="Times New Roman" w:eastAsia="Times New Roman" w:hAnsi="Times New Roman"/>
                <w:sz w:val="40"/>
                <w:szCs w:val="40"/>
                <w:lang w:eastAsia="es-ES"/>
              </w:rPr>
            </w:pPr>
            <w:r w:rsidRPr="00591D3D">
              <w:rPr>
                <w:rFonts w:ascii="Times New Roman" w:eastAsia="Times New Roman" w:hAnsi="Times New Roman"/>
                <w:sz w:val="40"/>
                <w:szCs w:val="40"/>
                <w:lang w:eastAsia="es-ES"/>
              </w:rPr>
              <w:t>x</w:t>
            </w:r>
          </w:p>
        </w:tc>
        <w:tc>
          <w:tcPr>
            <w:tcW w:w="323" w:type="dxa"/>
            <w:tcBorders>
              <w:top w:val="single" w:sz="8" w:space="0" w:color="000000"/>
              <w:left w:val="single" w:sz="8" w:space="0" w:color="000000"/>
              <w:bottom w:val="single" w:sz="8" w:space="0" w:color="000000"/>
              <w:right w:val="single" w:sz="8" w:space="0" w:color="000000"/>
            </w:tcBorders>
            <w:shd w:val="clear" w:color="auto" w:fill="C0C0C0"/>
          </w:tcPr>
          <w:p w:rsidR="00007EFB" w:rsidRPr="008509FB" w:rsidRDefault="00007EFB" w:rsidP="00F9688B">
            <w:pPr>
              <w:spacing w:after="0" w:line="240" w:lineRule="auto"/>
              <w:rPr>
                <w:rFonts w:ascii="Times New Roman" w:eastAsia="Times New Roman" w:hAnsi="Times New Roman"/>
                <w:sz w:val="24"/>
                <w:szCs w:val="24"/>
                <w:lang w:eastAsia="es-ES"/>
              </w:rPr>
            </w:pPr>
          </w:p>
        </w:tc>
        <w:tc>
          <w:tcPr>
            <w:tcW w:w="686" w:type="dxa"/>
            <w:tcBorders>
              <w:top w:val="single" w:sz="8" w:space="0" w:color="000000"/>
              <w:left w:val="single" w:sz="8" w:space="0" w:color="000000"/>
              <w:bottom w:val="single" w:sz="8" w:space="0" w:color="000000"/>
              <w:right w:val="single" w:sz="8" w:space="0" w:color="000000"/>
            </w:tcBorders>
            <w:shd w:val="clear" w:color="auto" w:fill="C0C0C0"/>
          </w:tcPr>
          <w:p w:rsidR="00007EFB" w:rsidRPr="008509FB" w:rsidRDefault="00537CCF" w:rsidP="00F9688B">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José Alfonso Jara Biedma</w:t>
            </w:r>
          </w:p>
        </w:tc>
        <w:tc>
          <w:tcPr>
            <w:tcW w:w="821" w:type="dxa"/>
            <w:tcBorders>
              <w:top w:val="single" w:sz="8" w:space="0" w:color="000000"/>
              <w:left w:val="single" w:sz="8" w:space="0" w:color="000000"/>
              <w:bottom w:val="single" w:sz="8" w:space="0" w:color="000000"/>
              <w:right w:val="single" w:sz="8" w:space="0" w:color="000000"/>
            </w:tcBorders>
            <w:shd w:val="clear" w:color="auto" w:fill="C0C0C0"/>
          </w:tcPr>
          <w:p w:rsidR="00007EFB" w:rsidRPr="008509FB" w:rsidRDefault="00007EFB" w:rsidP="00F9688B">
            <w:pPr>
              <w:spacing w:after="0" w:line="240" w:lineRule="auto"/>
              <w:rPr>
                <w:rFonts w:ascii="Times New Roman" w:eastAsia="Times New Roman" w:hAnsi="Times New Roman"/>
                <w:sz w:val="24"/>
                <w:szCs w:val="24"/>
                <w:lang w:eastAsia="es-ES"/>
              </w:rPr>
            </w:pPr>
          </w:p>
        </w:tc>
        <w:tc>
          <w:tcPr>
            <w:tcW w:w="822" w:type="dxa"/>
            <w:tcBorders>
              <w:top w:val="single" w:sz="8" w:space="0" w:color="000000"/>
              <w:left w:val="single" w:sz="8" w:space="0" w:color="000000"/>
              <w:bottom w:val="single" w:sz="8" w:space="0" w:color="000000"/>
              <w:right w:val="single" w:sz="8" w:space="0" w:color="000000"/>
            </w:tcBorders>
            <w:shd w:val="clear" w:color="auto" w:fill="C0C0C0"/>
          </w:tcPr>
          <w:p w:rsidR="00007EFB" w:rsidRPr="008509FB" w:rsidRDefault="00007EFB" w:rsidP="00F9688B">
            <w:pPr>
              <w:spacing w:after="0" w:line="240" w:lineRule="auto"/>
              <w:rPr>
                <w:rFonts w:ascii="Times New Roman" w:eastAsia="Times New Roman" w:hAnsi="Times New Roman"/>
                <w:sz w:val="24"/>
                <w:szCs w:val="24"/>
                <w:lang w:eastAsia="es-ES"/>
              </w:rPr>
            </w:pPr>
          </w:p>
        </w:tc>
      </w:tr>
      <w:tr w:rsidR="00BF2223" w:rsidRPr="008509FB" w:rsidTr="00BF2223">
        <w:trPr>
          <w:cantSplit/>
          <w:trHeight w:val="1134"/>
        </w:trPr>
        <w:tc>
          <w:tcPr>
            <w:tcW w:w="4788" w:type="dxa"/>
            <w:tcBorders>
              <w:top w:val="single" w:sz="8" w:space="0" w:color="000000"/>
              <w:left w:val="single" w:sz="8" w:space="0" w:color="000000"/>
              <w:bottom w:val="single" w:sz="8" w:space="0" w:color="000000"/>
              <w:right w:val="single" w:sz="8" w:space="0" w:color="000000"/>
            </w:tcBorders>
          </w:tcPr>
          <w:p w:rsidR="00007EFB" w:rsidRPr="00025C52" w:rsidRDefault="00BF2223" w:rsidP="00025C52">
            <w:pPr>
              <w:pStyle w:val="Prrafodelista"/>
              <w:numPr>
                <w:ilvl w:val="0"/>
                <w:numId w:val="1"/>
              </w:num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Uso de Colabora</w:t>
            </w:r>
          </w:p>
        </w:tc>
        <w:tc>
          <w:tcPr>
            <w:tcW w:w="2365" w:type="dxa"/>
            <w:tcBorders>
              <w:top w:val="single" w:sz="8" w:space="0" w:color="000000"/>
              <w:left w:val="single" w:sz="8" w:space="0" w:color="000000"/>
              <w:bottom w:val="single" w:sz="8" w:space="0" w:color="000000"/>
              <w:right w:val="single" w:sz="8" w:space="0" w:color="000000"/>
            </w:tcBorders>
          </w:tcPr>
          <w:p w:rsidR="00007EFB" w:rsidRPr="008509FB" w:rsidRDefault="00591D3D" w:rsidP="00F9688B">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Subida de documentos y evidencias de las actuaciones. Cumplimentación de la encuesta final en Séneca.</w:t>
            </w:r>
          </w:p>
        </w:tc>
        <w:tc>
          <w:tcPr>
            <w:tcW w:w="2211" w:type="dxa"/>
            <w:tcBorders>
              <w:top w:val="single" w:sz="8" w:space="0" w:color="000000"/>
              <w:left w:val="single" w:sz="8" w:space="0" w:color="000000"/>
              <w:bottom w:val="single" w:sz="8" w:space="0" w:color="000000"/>
              <w:right w:val="single" w:sz="8" w:space="0" w:color="000000"/>
            </w:tcBorders>
          </w:tcPr>
          <w:p w:rsidR="00007EFB" w:rsidRPr="008509FB" w:rsidRDefault="00591D3D" w:rsidP="00F9688B">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2</w:t>
            </w:r>
          </w:p>
        </w:tc>
        <w:tc>
          <w:tcPr>
            <w:tcW w:w="1105" w:type="dxa"/>
            <w:tcBorders>
              <w:top w:val="single" w:sz="8" w:space="0" w:color="000000"/>
              <w:left w:val="single" w:sz="8" w:space="0" w:color="000000"/>
              <w:bottom w:val="single" w:sz="8" w:space="0" w:color="000000"/>
              <w:right w:val="single" w:sz="8" w:space="0" w:color="000000"/>
            </w:tcBorders>
          </w:tcPr>
          <w:p w:rsidR="00007EFB" w:rsidRPr="00591D3D" w:rsidRDefault="00591D3D" w:rsidP="00F9688B">
            <w:pPr>
              <w:spacing w:after="0" w:line="240" w:lineRule="auto"/>
              <w:rPr>
                <w:rFonts w:ascii="Times New Roman" w:eastAsia="Times New Roman" w:hAnsi="Times New Roman"/>
                <w:sz w:val="40"/>
                <w:szCs w:val="40"/>
                <w:lang w:eastAsia="es-ES"/>
              </w:rPr>
            </w:pPr>
            <w:r w:rsidRPr="00591D3D">
              <w:rPr>
                <w:rFonts w:ascii="Times New Roman" w:eastAsia="Times New Roman" w:hAnsi="Times New Roman"/>
                <w:sz w:val="40"/>
                <w:szCs w:val="40"/>
                <w:lang w:eastAsia="es-ES"/>
              </w:rPr>
              <w:t>X</w:t>
            </w:r>
          </w:p>
        </w:tc>
        <w:tc>
          <w:tcPr>
            <w:tcW w:w="861" w:type="dxa"/>
            <w:tcBorders>
              <w:top w:val="single" w:sz="8" w:space="0" w:color="000000"/>
              <w:left w:val="single" w:sz="8" w:space="0" w:color="000000"/>
              <w:bottom w:val="single" w:sz="8" w:space="0" w:color="000000"/>
              <w:right w:val="single" w:sz="8" w:space="0" w:color="000000"/>
            </w:tcBorders>
          </w:tcPr>
          <w:p w:rsidR="00007EFB" w:rsidRPr="008509FB" w:rsidRDefault="00007EFB" w:rsidP="00F9688B">
            <w:pPr>
              <w:spacing w:after="0" w:line="240" w:lineRule="auto"/>
              <w:rPr>
                <w:rFonts w:ascii="Times New Roman" w:eastAsia="Times New Roman" w:hAnsi="Times New Roman"/>
                <w:sz w:val="24"/>
                <w:szCs w:val="24"/>
                <w:lang w:eastAsia="es-ES"/>
              </w:rPr>
            </w:pPr>
          </w:p>
        </w:tc>
        <w:tc>
          <w:tcPr>
            <w:tcW w:w="323" w:type="dxa"/>
            <w:tcBorders>
              <w:top w:val="single" w:sz="8" w:space="0" w:color="000000"/>
              <w:left w:val="single" w:sz="8" w:space="0" w:color="000000"/>
              <w:bottom w:val="single" w:sz="8" w:space="0" w:color="000000"/>
              <w:right w:val="single" w:sz="8" w:space="0" w:color="000000"/>
            </w:tcBorders>
          </w:tcPr>
          <w:p w:rsidR="00007EFB" w:rsidRPr="008509FB" w:rsidRDefault="00007EFB" w:rsidP="00F9688B">
            <w:pPr>
              <w:spacing w:after="0" w:line="240" w:lineRule="auto"/>
              <w:rPr>
                <w:rFonts w:ascii="Times New Roman" w:eastAsia="Times New Roman" w:hAnsi="Times New Roman"/>
                <w:sz w:val="24"/>
                <w:szCs w:val="24"/>
                <w:lang w:eastAsia="es-ES"/>
              </w:rPr>
            </w:pPr>
          </w:p>
        </w:tc>
        <w:tc>
          <w:tcPr>
            <w:tcW w:w="686" w:type="dxa"/>
            <w:tcBorders>
              <w:top w:val="single" w:sz="8" w:space="0" w:color="000000"/>
              <w:left w:val="single" w:sz="8" w:space="0" w:color="000000"/>
              <w:bottom w:val="single" w:sz="8" w:space="0" w:color="000000"/>
              <w:right w:val="single" w:sz="8" w:space="0" w:color="000000"/>
            </w:tcBorders>
          </w:tcPr>
          <w:p w:rsidR="00007EFB" w:rsidRPr="008509FB" w:rsidRDefault="00007EFB" w:rsidP="00F9688B">
            <w:pPr>
              <w:spacing w:after="0" w:line="240" w:lineRule="auto"/>
              <w:rPr>
                <w:rFonts w:ascii="Times New Roman" w:eastAsia="Times New Roman" w:hAnsi="Times New Roman"/>
                <w:sz w:val="24"/>
                <w:szCs w:val="24"/>
                <w:lang w:eastAsia="es-ES"/>
              </w:rPr>
            </w:pPr>
          </w:p>
        </w:tc>
        <w:tc>
          <w:tcPr>
            <w:tcW w:w="821" w:type="dxa"/>
            <w:tcBorders>
              <w:top w:val="single" w:sz="8" w:space="0" w:color="000000"/>
              <w:left w:val="single" w:sz="8" w:space="0" w:color="000000"/>
              <w:bottom w:val="single" w:sz="8" w:space="0" w:color="000000"/>
              <w:right w:val="single" w:sz="8" w:space="0" w:color="000000"/>
            </w:tcBorders>
          </w:tcPr>
          <w:p w:rsidR="00007EFB" w:rsidRPr="008509FB" w:rsidRDefault="00007EFB" w:rsidP="00F9688B">
            <w:pPr>
              <w:spacing w:after="0" w:line="240" w:lineRule="auto"/>
              <w:rPr>
                <w:rFonts w:ascii="Times New Roman" w:eastAsia="Times New Roman" w:hAnsi="Times New Roman"/>
                <w:sz w:val="24"/>
                <w:szCs w:val="24"/>
                <w:lang w:eastAsia="es-ES"/>
              </w:rPr>
            </w:pPr>
          </w:p>
        </w:tc>
        <w:tc>
          <w:tcPr>
            <w:tcW w:w="822" w:type="dxa"/>
            <w:tcBorders>
              <w:top w:val="single" w:sz="8" w:space="0" w:color="000000"/>
              <w:left w:val="single" w:sz="8" w:space="0" w:color="000000"/>
              <w:bottom w:val="single" w:sz="8" w:space="0" w:color="000000"/>
              <w:right w:val="single" w:sz="8" w:space="0" w:color="000000"/>
            </w:tcBorders>
          </w:tcPr>
          <w:p w:rsidR="00007EFB" w:rsidRPr="008509FB" w:rsidRDefault="00007EFB" w:rsidP="00F9688B">
            <w:pPr>
              <w:spacing w:after="0" w:line="240" w:lineRule="auto"/>
              <w:rPr>
                <w:rFonts w:ascii="Times New Roman" w:eastAsia="Times New Roman" w:hAnsi="Times New Roman"/>
                <w:sz w:val="24"/>
                <w:szCs w:val="24"/>
                <w:lang w:eastAsia="es-ES"/>
              </w:rPr>
            </w:pPr>
          </w:p>
        </w:tc>
      </w:tr>
      <w:tr w:rsidR="00591D3D" w:rsidRPr="008509FB" w:rsidTr="00BF2223">
        <w:trPr>
          <w:cantSplit/>
          <w:trHeight w:val="1134"/>
        </w:trPr>
        <w:tc>
          <w:tcPr>
            <w:tcW w:w="4788" w:type="dxa"/>
            <w:tcBorders>
              <w:top w:val="single" w:sz="8" w:space="0" w:color="000000"/>
              <w:left w:val="single" w:sz="8" w:space="0" w:color="000000"/>
              <w:bottom w:val="single" w:sz="8" w:space="0" w:color="000000"/>
              <w:right w:val="single" w:sz="8" w:space="0" w:color="000000"/>
            </w:tcBorders>
            <w:shd w:val="clear" w:color="auto" w:fill="C0C0C0"/>
          </w:tcPr>
          <w:p w:rsidR="00007EFB" w:rsidRPr="00025C52" w:rsidRDefault="00876787" w:rsidP="00025C52">
            <w:pPr>
              <w:pStyle w:val="Prrafodelista"/>
              <w:numPr>
                <w:ilvl w:val="0"/>
                <w:numId w:val="1"/>
              </w:num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Organización de actividades musicales.</w:t>
            </w:r>
          </w:p>
        </w:tc>
        <w:tc>
          <w:tcPr>
            <w:tcW w:w="2365" w:type="dxa"/>
            <w:tcBorders>
              <w:top w:val="single" w:sz="8" w:space="0" w:color="000000"/>
              <w:left w:val="single" w:sz="8" w:space="0" w:color="000000"/>
              <w:bottom w:val="single" w:sz="8" w:space="0" w:color="000000"/>
              <w:right w:val="single" w:sz="8" w:space="0" w:color="000000"/>
            </w:tcBorders>
            <w:shd w:val="clear" w:color="auto" w:fill="C0C0C0"/>
          </w:tcPr>
          <w:p w:rsidR="00007EFB" w:rsidRPr="001A1825" w:rsidRDefault="00601714" w:rsidP="00F9688B">
            <w:pPr>
              <w:spacing w:after="0" w:line="240" w:lineRule="auto"/>
              <w:rPr>
                <w:rFonts w:ascii="Times New Roman" w:eastAsia="Times New Roman" w:hAnsi="Times New Roman"/>
                <w:sz w:val="24"/>
                <w:szCs w:val="24"/>
                <w:lang w:eastAsia="es-ES"/>
              </w:rPr>
            </w:pPr>
            <w:r w:rsidRPr="001A1825">
              <w:rPr>
                <w:rFonts w:ascii="Times New Roman" w:eastAsia="Times New Roman" w:hAnsi="Times New Roman"/>
                <w:sz w:val="24"/>
                <w:szCs w:val="24"/>
                <w:lang w:eastAsia="es-ES"/>
              </w:rPr>
              <w:t>Propuesta de tareas de cada uno de los participantes, en donde se describe la organización de las actividades: temporalización, contenidos, etc.</w:t>
            </w:r>
          </w:p>
          <w:p w:rsidR="00601714" w:rsidRPr="001A1825" w:rsidRDefault="00601714" w:rsidP="00F9688B">
            <w:pPr>
              <w:spacing w:after="0" w:line="240" w:lineRule="auto"/>
              <w:rPr>
                <w:rFonts w:ascii="Times New Roman" w:eastAsia="Times New Roman" w:hAnsi="Times New Roman"/>
                <w:sz w:val="24"/>
                <w:szCs w:val="24"/>
                <w:lang w:eastAsia="es-ES"/>
              </w:rPr>
            </w:pPr>
            <w:r w:rsidRPr="001A1825">
              <w:rPr>
                <w:rFonts w:ascii="Times New Roman" w:eastAsia="Times New Roman" w:hAnsi="Times New Roman"/>
                <w:sz w:val="24"/>
                <w:szCs w:val="24"/>
                <w:lang w:eastAsia="es-ES"/>
              </w:rPr>
              <w:t>Subida a Colabora de este documento</w:t>
            </w:r>
          </w:p>
          <w:p w:rsidR="00846EFF" w:rsidRPr="008509FB" w:rsidRDefault="00846EFF" w:rsidP="00F9688B">
            <w:pPr>
              <w:spacing w:after="0" w:line="240" w:lineRule="auto"/>
              <w:rPr>
                <w:rFonts w:ascii="Times New Roman" w:eastAsia="Times New Roman" w:hAnsi="Times New Roman"/>
                <w:sz w:val="24"/>
                <w:szCs w:val="24"/>
                <w:lang w:eastAsia="es-ES"/>
              </w:rPr>
            </w:pPr>
            <w:r w:rsidRPr="001A1825">
              <w:rPr>
                <w:rFonts w:ascii="Times New Roman" w:eastAsia="Times New Roman" w:hAnsi="Times New Roman"/>
                <w:sz w:val="24"/>
                <w:szCs w:val="24"/>
                <w:lang w:eastAsia="es-ES"/>
              </w:rPr>
              <w:t>Subida a Colabora de las partituras seleccionadas para las actividades, así como de los arreglos realizados para el proyecto.</w:t>
            </w:r>
          </w:p>
        </w:tc>
        <w:tc>
          <w:tcPr>
            <w:tcW w:w="2211" w:type="dxa"/>
            <w:tcBorders>
              <w:top w:val="single" w:sz="8" w:space="0" w:color="000000"/>
              <w:left w:val="single" w:sz="8" w:space="0" w:color="000000"/>
              <w:bottom w:val="single" w:sz="8" w:space="0" w:color="000000"/>
              <w:right w:val="single" w:sz="8" w:space="0" w:color="000000"/>
            </w:tcBorders>
            <w:shd w:val="clear" w:color="auto" w:fill="C0C0C0"/>
          </w:tcPr>
          <w:p w:rsidR="00007EFB" w:rsidRPr="008509FB" w:rsidRDefault="00846EFF" w:rsidP="00F9688B">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4</w:t>
            </w:r>
          </w:p>
        </w:tc>
        <w:tc>
          <w:tcPr>
            <w:tcW w:w="1105" w:type="dxa"/>
            <w:tcBorders>
              <w:top w:val="single" w:sz="8" w:space="0" w:color="000000"/>
              <w:left w:val="single" w:sz="8" w:space="0" w:color="000000"/>
              <w:bottom w:val="single" w:sz="8" w:space="0" w:color="000000"/>
              <w:right w:val="single" w:sz="8" w:space="0" w:color="000000"/>
            </w:tcBorders>
            <w:shd w:val="clear" w:color="auto" w:fill="C0C0C0"/>
          </w:tcPr>
          <w:p w:rsidR="00007EFB" w:rsidRPr="008509FB" w:rsidRDefault="00007EFB" w:rsidP="00F9688B">
            <w:pPr>
              <w:spacing w:after="0" w:line="240" w:lineRule="auto"/>
              <w:rPr>
                <w:rFonts w:ascii="Times New Roman" w:eastAsia="Times New Roman" w:hAnsi="Times New Roman"/>
                <w:sz w:val="24"/>
                <w:szCs w:val="24"/>
                <w:lang w:eastAsia="es-ES"/>
              </w:rPr>
            </w:pPr>
          </w:p>
        </w:tc>
        <w:tc>
          <w:tcPr>
            <w:tcW w:w="861" w:type="dxa"/>
            <w:tcBorders>
              <w:top w:val="single" w:sz="8" w:space="0" w:color="000000"/>
              <w:left w:val="single" w:sz="8" w:space="0" w:color="000000"/>
              <w:bottom w:val="single" w:sz="8" w:space="0" w:color="000000"/>
              <w:right w:val="single" w:sz="8" w:space="0" w:color="000000"/>
            </w:tcBorders>
            <w:shd w:val="clear" w:color="auto" w:fill="C0C0C0"/>
          </w:tcPr>
          <w:p w:rsidR="00007EFB" w:rsidRPr="008509FB" w:rsidRDefault="008870D8" w:rsidP="00F9688B">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x</w:t>
            </w:r>
          </w:p>
        </w:tc>
        <w:tc>
          <w:tcPr>
            <w:tcW w:w="323" w:type="dxa"/>
            <w:tcBorders>
              <w:top w:val="single" w:sz="8" w:space="0" w:color="000000"/>
              <w:left w:val="single" w:sz="8" w:space="0" w:color="000000"/>
              <w:bottom w:val="single" w:sz="8" w:space="0" w:color="000000"/>
              <w:right w:val="single" w:sz="8" w:space="0" w:color="000000"/>
            </w:tcBorders>
            <w:shd w:val="clear" w:color="auto" w:fill="C0C0C0"/>
          </w:tcPr>
          <w:p w:rsidR="00007EFB" w:rsidRPr="008509FB" w:rsidRDefault="00007EFB" w:rsidP="00F9688B">
            <w:pPr>
              <w:spacing w:after="0" w:line="240" w:lineRule="auto"/>
              <w:rPr>
                <w:rFonts w:ascii="Times New Roman" w:eastAsia="Times New Roman" w:hAnsi="Times New Roman"/>
                <w:sz w:val="24"/>
                <w:szCs w:val="24"/>
                <w:lang w:eastAsia="es-ES"/>
              </w:rPr>
            </w:pPr>
          </w:p>
        </w:tc>
        <w:tc>
          <w:tcPr>
            <w:tcW w:w="686" w:type="dxa"/>
            <w:tcBorders>
              <w:top w:val="single" w:sz="8" w:space="0" w:color="000000"/>
              <w:left w:val="single" w:sz="8" w:space="0" w:color="000000"/>
              <w:bottom w:val="single" w:sz="8" w:space="0" w:color="000000"/>
              <w:right w:val="single" w:sz="8" w:space="0" w:color="000000"/>
            </w:tcBorders>
            <w:shd w:val="clear" w:color="auto" w:fill="C0C0C0"/>
          </w:tcPr>
          <w:p w:rsidR="00007EFB" w:rsidRPr="008509FB" w:rsidRDefault="00007EFB" w:rsidP="00F9688B">
            <w:pPr>
              <w:spacing w:after="0" w:line="240" w:lineRule="auto"/>
              <w:rPr>
                <w:rFonts w:ascii="Times New Roman" w:eastAsia="Times New Roman" w:hAnsi="Times New Roman"/>
                <w:sz w:val="24"/>
                <w:szCs w:val="24"/>
                <w:lang w:eastAsia="es-ES"/>
              </w:rPr>
            </w:pPr>
          </w:p>
        </w:tc>
        <w:tc>
          <w:tcPr>
            <w:tcW w:w="821" w:type="dxa"/>
            <w:tcBorders>
              <w:top w:val="single" w:sz="8" w:space="0" w:color="000000"/>
              <w:left w:val="single" w:sz="8" w:space="0" w:color="000000"/>
              <w:bottom w:val="single" w:sz="8" w:space="0" w:color="000000"/>
              <w:right w:val="single" w:sz="8" w:space="0" w:color="000000"/>
            </w:tcBorders>
            <w:shd w:val="clear" w:color="auto" w:fill="C0C0C0"/>
          </w:tcPr>
          <w:p w:rsidR="00007EFB" w:rsidRPr="008509FB" w:rsidRDefault="00007EFB" w:rsidP="00F9688B">
            <w:pPr>
              <w:spacing w:after="0" w:line="240" w:lineRule="auto"/>
              <w:rPr>
                <w:rFonts w:ascii="Times New Roman" w:eastAsia="Times New Roman" w:hAnsi="Times New Roman"/>
                <w:sz w:val="24"/>
                <w:szCs w:val="24"/>
                <w:lang w:eastAsia="es-ES"/>
              </w:rPr>
            </w:pPr>
          </w:p>
        </w:tc>
        <w:tc>
          <w:tcPr>
            <w:tcW w:w="822" w:type="dxa"/>
            <w:tcBorders>
              <w:top w:val="single" w:sz="8" w:space="0" w:color="000000"/>
              <w:left w:val="single" w:sz="8" w:space="0" w:color="000000"/>
              <w:bottom w:val="single" w:sz="8" w:space="0" w:color="000000"/>
              <w:right w:val="single" w:sz="8" w:space="0" w:color="000000"/>
            </w:tcBorders>
            <w:shd w:val="clear" w:color="auto" w:fill="C0C0C0"/>
          </w:tcPr>
          <w:p w:rsidR="00007EFB" w:rsidRPr="008509FB" w:rsidRDefault="00007EFB" w:rsidP="00F9688B">
            <w:pPr>
              <w:spacing w:after="0" w:line="240" w:lineRule="auto"/>
              <w:rPr>
                <w:rFonts w:ascii="Times New Roman" w:eastAsia="Times New Roman" w:hAnsi="Times New Roman"/>
                <w:sz w:val="24"/>
                <w:szCs w:val="24"/>
                <w:lang w:eastAsia="es-ES"/>
              </w:rPr>
            </w:pPr>
          </w:p>
        </w:tc>
      </w:tr>
      <w:tr w:rsidR="00BF2223" w:rsidRPr="008509FB" w:rsidTr="00BF2223">
        <w:trPr>
          <w:cantSplit/>
          <w:trHeight w:val="1134"/>
        </w:trPr>
        <w:tc>
          <w:tcPr>
            <w:tcW w:w="4788" w:type="dxa"/>
            <w:tcBorders>
              <w:top w:val="single" w:sz="8" w:space="0" w:color="000000"/>
              <w:left w:val="single" w:sz="8" w:space="0" w:color="000000"/>
              <w:bottom w:val="single" w:sz="8" w:space="0" w:color="000000"/>
              <w:right w:val="single" w:sz="8" w:space="0" w:color="000000"/>
            </w:tcBorders>
          </w:tcPr>
          <w:p w:rsidR="00007EFB" w:rsidRPr="00025C52" w:rsidRDefault="00876787" w:rsidP="00025C52">
            <w:pPr>
              <w:pStyle w:val="Prrafodelista"/>
              <w:numPr>
                <w:ilvl w:val="0"/>
                <w:numId w:val="1"/>
              </w:num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lastRenderedPageBreak/>
              <w:t>Ensayos y preparación de jornadas.</w:t>
            </w:r>
          </w:p>
        </w:tc>
        <w:tc>
          <w:tcPr>
            <w:tcW w:w="2365" w:type="dxa"/>
            <w:tcBorders>
              <w:top w:val="single" w:sz="8" w:space="0" w:color="000000"/>
              <w:left w:val="single" w:sz="8" w:space="0" w:color="000000"/>
              <w:bottom w:val="single" w:sz="8" w:space="0" w:color="000000"/>
              <w:right w:val="single" w:sz="8" w:space="0" w:color="000000"/>
            </w:tcBorders>
          </w:tcPr>
          <w:p w:rsidR="00007EFB" w:rsidRPr="001A1825" w:rsidRDefault="00601714" w:rsidP="00F9688B">
            <w:pPr>
              <w:spacing w:after="0" w:line="240" w:lineRule="auto"/>
              <w:rPr>
                <w:rFonts w:ascii="Times New Roman" w:eastAsia="Times New Roman" w:hAnsi="Times New Roman"/>
                <w:sz w:val="24"/>
                <w:szCs w:val="24"/>
                <w:lang w:eastAsia="es-ES"/>
              </w:rPr>
            </w:pPr>
            <w:r w:rsidRPr="001A1825">
              <w:rPr>
                <w:rFonts w:ascii="Times New Roman" w:eastAsia="Times New Roman" w:hAnsi="Times New Roman"/>
                <w:sz w:val="24"/>
                <w:szCs w:val="24"/>
                <w:lang w:eastAsia="es-ES"/>
              </w:rPr>
              <w:t>Existen evidencias audiovisuales de los ensayos en cada uno de los centros implicados ( videos, fotos)</w:t>
            </w:r>
          </w:p>
        </w:tc>
        <w:tc>
          <w:tcPr>
            <w:tcW w:w="2211" w:type="dxa"/>
            <w:tcBorders>
              <w:top w:val="single" w:sz="8" w:space="0" w:color="000000"/>
              <w:left w:val="single" w:sz="8" w:space="0" w:color="000000"/>
              <w:bottom w:val="single" w:sz="8" w:space="0" w:color="000000"/>
              <w:right w:val="single" w:sz="8" w:space="0" w:color="000000"/>
            </w:tcBorders>
          </w:tcPr>
          <w:p w:rsidR="00007EFB" w:rsidRPr="008509FB" w:rsidRDefault="00601714" w:rsidP="00F9688B">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5</w:t>
            </w:r>
          </w:p>
        </w:tc>
        <w:tc>
          <w:tcPr>
            <w:tcW w:w="1105" w:type="dxa"/>
            <w:tcBorders>
              <w:top w:val="single" w:sz="8" w:space="0" w:color="000000"/>
              <w:left w:val="single" w:sz="8" w:space="0" w:color="000000"/>
              <w:bottom w:val="single" w:sz="8" w:space="0" w:color="000000"/>
              <w:right w:val="single" w:sz="8" w:space="0" w:color="000000"/>
            </w:tcBorders>
          </w:tcPr>
          <w:p w:rsidR="00007EFB" w:rsidRPr="008509FB" w:rsidRDefault="00876787" w:rsidP="00F9688B">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x</w:t>
            </w:r>
          </w:p>
        </w:tc>
        <w:tc>
          <w:tcPr>
            <w:tcW w:w="861" w:type="dxa"/>
            <w:tcBorders>
              <w:top w:val="single" w:sz="8" w:space="0" w:color="000000"/>
              <w:left w:val="single" w:sz="8" w:space="0" w:color="000000"/>
              <w:bottom w:val="single" w:sz="8" w:space="0" w:color="000000"/>
              <w:right w:val="single" w:sz="8" w:space="0" w:color="000000"/>
            </w:tcBorders>
          </w:tcPr>
          <w:p w:rsidR="00007EFB" w:rsidRPr="008509FB" w:rsidRDefault="00007EFB" w:rsidP="00F9688B">
            <w:pPr>
              <w:spacing w:after="0" w:line="240" w:lineRule="auto"/>
              <w:rPr>
                <w:rFonts w:ascii="Times New Roman" w:eastAsia="Times New Roman" w:hAnsi="Times New Roman"/>
                <w:sz w:val="24"/>
                <w:szCs w:val="24"/>
                <w:lang w:eastAsia="es-ES"/>
              </w:rPr>
            </w:pPr>
          </w:p>
        </w:tc>
        <w:tc>
          <w:tcPr>
            <w:tcW w:w="323" w:type="dxa"/>
            <w:tcBorders>
              <w:top w:val="single" w:sz="8" w:space="0" w:color="000000"/>
              <w:left w:val="single" w:sz="8" w:space="0" w:color="000000"/>
              <w:bottom w:val="single" w:sz="8" w:space="0" w:color="000000"/>
              <w:right w:val="single" w:sz="8" w:space="0" w:color="000000"/>
            </w:tcBorders>
          </w:tcPr>
          <w:p w:rsidR="00007EFB" w:rsidRPr="008509FB" w:rsidRDefault="00007EFB" w:rsidP="00F9688B">
            <w:pPr>
              <w:spacing w:after="0" w:line="240" w:lineRule="auto"/>
              <w:rPr>
                <w:rFonts w:ascii="Times New Roman" w:eastAsia="Times New Roman" w:hAnsi="Times New Roman"/>
                <w:sz w:val="24"/>
                <w:szCs w:val="24"/>
                <w:lang w:eastAsia="es-ES"/>
              </w:rPr>
            </w:pPr>
          </w:p>
        </w:tc>
        <w:tc>
          <w:tcPr>
            <w:tcW w:w="686" w:type="dxa"/>
            <w:tcBorders>
              <w:top w:val="single" w:sz="8" w:space="0" w:color="000000"/>
              <w:left w:val="single" w:sz="8" w:space="0" w:color="000000"/>
              <w:bottom w:val="single" w:sz="8" w:space="0" w:color="000000"/>
              <w:right w:val="single" w:sz="8" w:space="0" w:color="000000"/>
            </w:tcBorders>
          </w:tcPr>
          <w:p w:rsidR="00007EFB" w:rsidRPr="008509FB" w:rsidRDefault="008870D8" w:rsidP="00F9688B">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Todos los profes de música implicados en el Grupo de Trabajo</w:t>
            </w:r>
          </w:p>
        </w:tc>
        <w:tc>
          <w:tcPr>
            <w:tcW w:w="821" w:type="dxa"/>
            <w:tcBorders>
              <w:top w:val="single" w:sz="8" w:space="0" w:color="000000"/>
              <w:left w:val="single" w:sz="8" w:space="0" w:color="000000"/>
              <w:bottom w:val="single" w:sz="8" w:space="0" w:color="000000"/>
              <w:right w:val="single" w:sz="8" w:space="0" w:color="000000"/>
            </w:tcBorders>
          </w:tcPr>
          <w:p w:rsidR="00007EFB" w:rsidRPr="008509FB" w:rsidRDefault="00007EFB" w:rsidP="00F9688B">
            <w:pPr>
              <w:spacing w:after="0" w:line="240" w:lineRule="auto"/>
              <w:rPr>
                <w:rFonts w:ascii="Times New Roman" w:eastAsia="Times New Roman" w:hAnsi="Times New Roman"/>
                <w:sz w:val="24"/>
                <w:szCs w:val="24"/>
                <w:lang w:eastAsia="es-ES"/>
              </w:rPr>
            </w:pPr>
          </w:p>
        </w:tc>
        <w:tc>
          <w:tcPr>
            <w:tcW w:w="822" w:type="dxa"/>
            <w:tcBorders>
              <w:top w:val="single" w:sz="8" w:space="0" w:color="000000"/>
              <w:left w:val="single" w:sz="8" w:space="0" w:color="000000"/>
              <w:bottom w:val="single" w:sz="8" w:space="0" w:color="000000"/>
              <w:right w:val="single" w:sz="8" w:space="0" w:color="000000"/>
            </w:tcBorders>
          </w:tcPr>
          <w:p w:rsidR="00007EFB" w:rsidRPr="008509FB" w:rsidRDefault="00007EFB" w:rsidP="00F9688B">
            <w:pPr>
              <w:spacing w:after="0" w:line="240" w:lineRule="auto"/>
              <w:rPr>
                <w:rFonts w:ascii="Times New Roman" w:eastAsia="Times New Roman" w:hAnsi="Times New Roman"/>
                <w:sz w:val="24"/>
                <w:szCs w:val="24"/>
                <w:lang w:eastAsia="es-ES"/>
              </w:rPr>
            </w:pPr>
          </w:p>
        </w:tc>
      </w:tr>
      <w:tr w:rsidR="001C7EB3" w:rsidRPr="008509FB" w:rsidTr="00BF2223">
        <w:trPr>
          <w:cantSplit/>
          <w:trHeight w:val="1134"/>
        </w:trPr>
        <w:tc>
          <w:tcPr>
            <w:tcW w:w="4788" w:type="dxa"/>
            <w:tcBorders>
              <w:top w:val="single" w:sz="8" w:space="0" w:color="000000"/>
              <w:left w:val="single" w:sz="8" w:space="0" w:color="000000"/>
              <w:bottom w:val="single" w:sz="8" w:space="0" w:color="000000"/>
              <w:right w:val="single" w:sz="8" w:space="0" w:color="000000"/>
            </w:tcBorders>
          </w:tcPr>
          <w:p w:rsidR="001C7EB3" w:rsidRPr="00025C52" w:rsidRDefault="00876787" w:rsidP="00025C52">
            <w:pPr>
              <w:pStyle w:val="Prrafodelista"/>
              <w:numPr>
                <w:ilvl w:val="0"/>
                <w:numId w:val="1"/>
              </w:num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Difusión a </w:t>
            </w:r>
            <w:r w:rsidR="00537CCF">
              <w:rPr>
                <w:rFonts w:ascii="Times New Roman" w:eastAsia="Times New Roman" w:hAnsi="Times New Roman"/>
                <w:sz w:val="24"/>
                <w:szCs w:val="24"/>
                <w:lang w:eastAsia="es-ES"/>
              </w:rPr>
              <w:t>través</w:t>
            </w:r>
            <w:r>
              <w:rPr>
                <w:rFonts w:ascii="Times New Roman" w:eastAsia="Times New Roman" w:hAnsi="Times New Roman"/>
                <w:sz w:val="24"/>
                <w:szCs w:val="24"/>
                <w:lang w:eastAsia="es-ES"/>
              </w:rPr>
              <w:t xml:space="preserve"> de Radio, prensa y plataformas digitales</w:t>
            </w:r>
          </w:p>
        </w:tc>
        <w:tc>
          <w:tcPr>
            <w:tcW w:w="2365" w:type="dxa"/>
            <w:tcBorders>
              <w:top w:val="single" w:sz="8" w:space="0" w:color="000000"/>
              <w:left w:val="single" w:sz="8" w:space="0" w:color="000000"/>
              <w:bottom w:val="single" w:sz="8" w:space="0" w:color="000000"/>
              <w:right w:val="single" w:sz="8" w:space="0" w:color="000000"/>
            </w:tcBorders>
          </w:tcPr>
          <w:p w:rsidR="001C7EB3" w:rsidRPr="001A1825" w:rsidRDefault="00601714" w:rsidP="00F9688B">
            <w:pPr>
              <w:spacing w:after="0" w:line="240" w:lineRule="auto"/>
              <w:rPr>
                <w:rFonts w:ascii="Times New Roman" w:eastAsia="Times New Roman" w:hAnsi="Times New Roman"/>
                <w:sz w:val="24"/>
                <w:szCs w:val="24"/>
                <w:lang w:eastAsia="es-ES"/>
              </w:rPr>
            </w:pPr>
            <w:r w:rsidRPr="001A1825">
              <w:rPr>
                <w:rFonts w:ascii="Times New Roman" w:eastAsia="Times New Roman" w:hAnsi="Times New Roman"/>
                <w:sz w:val="24"/>
                <w:szCs w:val="24"/>
                <w:lang w:eastAsia="es-ES"/>
              </w:rPr>
              <w:t>Subida a Colabora de los artículos publicados en prensa, de los links a las páginas donde se difunde la información.</w:t>
            </w:r>
          </w:p>
        </w:tc>
        <w:tc>
          <w:tcPr>
            <w:tcW w:w="2211" w:type="dxa"/>
            <w:tcBorders>
              <w:top w:val="single" w:sz="8" w:space="0" w:color="000000"/>
              <w:left w:val="single" w:sz="8" w:space="0" w:color="000000"/>
              <w:bottom w:val="single" w:sz="8" w:space="0" w:color="000000"/>
              <w:right w:val="single" w:sz="8" w:space="0" w:color="000000"/>
            </w:tcBorders>
          </w:tcPr>
          <w:p w:rsidR="001C7EB3" w:rsidRPr="008509FB" w:rsidRDefault="00601714" w:rsidP="00F9688B">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3</w:t>
            </w:r>
          </w:p>
        </w:tc>
        <w:tc>
          <w:tcPr>
            <w:tcW w:w="1105" w:type="dxa"/>
            <w:tcBorders>
              <w:top w:val="single" w:sz="8" w:space="0" w:color="000000"/>
              <w:left w:val="single" w:sz="8" w:space="0" w:color="000000"/>
              <w:bottom w:val="single" w:sz="8" w:space="0" w:color="000000"/>
              <w:right w:val="single" w:sz="8" w:space="0" w:color="000000"/>
            </w:tcBorders>
          </w:tcPr>
          <w:p w:rsidR="001C7EB3" w:rsidRPr="008509FB" w:rsidRDefault="001C7EB3" w:rsidP="00F9688B">
            <w:pPr>
              <w:spacing w:after="0" w:line="240" w:lineRule="auto"/>
              <w:rPr>
                <w:rFonts w:ascii="Times New Roman" w:eastAsia="Times New Roman" w:hAnsi="Times New Roman"/>
                <w:sz w:val="24"/>
                <w:szCs w:val="24"/>
                <w:lang w:eastAsia="es-ES"/>
              </w:rPr>
            </w:pPr>
          </w:p>
        </w:tc>
        <w:tc>
          <w:tcPr>
            <w:tcW w:w="861" w:type="dxa"/>
            <w:tcBorders>
              <w:top w:val="single" w:sz="8" w:space="0" w:color="000000"/>
              <w:left w:val="single" w:sz="8" w:space="0" w:color="000000"/>
              <w:bottom w:val="single" w:sz="8" w:space="0" w:color="000000"/>
              <w:right w:val="single" w:sz="8" w:space="0" w:color="000000"/>
            </w:tcBorders>
          </w:tcPr>
          <w:p w:rsidR="001C7EB3" w:rsidRPr="008509FB" w:rsidRDefault="008870D8" w:rsidP="00F9688B">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x</w:t>
            </w:r>
          </w:p>
        </w:tc>
        <w:tc>
          <w:tcPr>
            <w:tcW w:w="323" w:type="dxa"/>
            <w:tcBorders>
              <w:top w:val="single" w:sz="8" w:space="0" w:color="000000"/>
              <w:left w:val="single" w:sz="8" w:space="0" w:color="000000"/>
              <w:bottom w:val="single" w:sz="8" w:space="0" w:color="000000"/>
              <w:right w:val="single" w:sz="8" w:space="0" w:color="000000"/>
            </w:tcBorders>
          </w:tcPr>
          <w:p w:rsidR="001C7EB3" w:rsidRPr="008509FB" w:rsidRDefault="001C7EB3" w:rsidP="00F9688B">
            <w:pPr>
              <w:spacing w:after="0" w:line="240" w:lineRule="auto"/>
              <w:rPr>
                <w:rFonts w:ascii="Times New Roman" w:eastAsia="Times New Roman" w:hAnsi="Times New Roman"/>
                <w:sz w:val="24"/>
                <w:szCs w:val="24"/>
                <w:lang w:eastAsia="es-ES"/>
              </w:rPr>
            </w:pPr>
          </w:p>
        </w:tc>
        <w:tc>
          <w:tcPr>
            <w:tcW w:w="686" w:type="dxa"/>
            <w:tcBorders>
              <w:top w:val="single" w:sz="8" w:space="0" w:color="000000"/>
              <w:left w:val="single" w:sz="8" w:space="0" w:color="000000"/>
              <w:bottom w:val="single" w:sz="8" w:space="0" w:color="000000"/>
              <w:right w:val="single" w:sz="8" w:space="0" w:color="000000"/>
            </w:tcBorders>
          </w:tcPr>
          <w:p w:rsidR="001C7EB3" w:rsidRPr="008509FB" w:rsidRDefault="001C7EB3" w:rsidP="00F9688B">
            <w:pPr>
              <w:spacing w:after="0" w:line="240" w:lineRule="auto"/>
              <w:rPr>
                <w:rFonts w:ascii="Times New Roman" w:eastAsia="Times New Roman" w:hAnsi="Times New Roman"/>
                <w:sz w:val="24"/>
                <w:szCs w:val="24"/>
                <w:lang w:eastAsia="es-ES"/>
              </w:rPr>
            </w:pPr>
          </w:p>
        </w:tc>
        <w:tc>
          <w:tcPr>
            <w:tcW w:w="821" w:type="dxa"/>
            <w:tcBorders>
              <w:top w:val="single" w:sz="8" w:space="0" w:color="000000"/>
              <w:left w:val="single" w:sz="8" w:space="0" w:color="000000"/>
              <w:bottom w:val="single" w:sz="8" w:space="0" w:color="000000"/>
              <w:right w:val="single" w:sz="8" w:space="0" w:color="000000"/>
            </w:tcBorders>
          </w:tcPr>
          <w:p w:rsidR="001C7EB3" w:rsidRPr="008509FB" w:rsidRDefault="001C7EB3" w:rsidP="00F9688B">
            <w:pPr>
              <w:spacing w:after="0" w:line="240" w:lineRule="auto"/>
              <w:rPr>
                <w:rFonts w:ascii="Times New Roman" w:eastAsia="Times New Roman" w:hAnsi="Times New Roman"/>
                <w:sz w:val="24"/>
                <w:szCs w:val="24"/>
                <w:lang w:eastAsia="es-ES"/>
              </w:rPr>
            </w:pPr>
          </w:p>
        </w:tc>
        <w:tc>
          <w:tcPr>
            <w:tcW w:w="822" w:type="dxa"/>
            <w:tcBorders>
              <w:top w:val="single" w:sz="8" w:space="0" w:color="000000"/>
              <w:left w:val="single" w:sz="8" w:space="0" w:color="000000"/>
              <w:bottom w:val="single" w:sz="8" w:space="0" w:color="000000"/>
              <w:right w:val="single" w:sz="8" w:space="0" w:color="000000"/>
            </w:tcBorders>
          </w:tcPr>
          <w:p w:rsidR="001C7EB3" w:rsidRPr="008509FB" w:rsidRDefault="001C7EB3" w:rsidP="00F9688B">
            <w:pPr>
              <w:spacing w:after="0" w:line="240" w:lineRule="auto"/>
              <w:rPr>
                <w:rFonts w:ascii="Times New Roman" w:eastAsia="Times New Roman" w:hAnsi="Times New Roman"/>
                <w:sz w:val="24"/>
                <w:szCs w:val="24"/>
                <w:lang w:eastAsia="es-ES"/>
              </w:rPr>
            </w:pPr>
          </w:p>
        </w:tc>
      </w:tr>
      <w:tr w:rsidR="001C7EB3" w:rsidRPr="008509FB" w:rsidTr="00BF2223">
        <w:trPr>
          <w:cantSplit/>
          <w:trHeight w:val="1134"/>
        </w:trPr>
        <w:tc>
          <w:tcPr>
            <w:tcW w:w="4788" w:type="dxa"/>
            <w:tcBorders>
              <w:top w:val="single" w:sz="8" w:space="0" w:color="000000"/>
              <w:left w:val="single" w:sz="8" w:space="0" w:color="000000"/>
              <w:bottom w:val="single" w:sz="8" w:space="0" w:color="000000"/>
              <w:right w:val="single" w:sz="8" w:space="0" w:color="000000"/>
            </w:tcBorders>
          </w:tcPr>
          <w:p w:rsidR="001C7EB3" w:rsidRPr="00025C52" w:rsidRDefault="00537CCF" w:rsidP="00025C52">
            <w:pPr>
              <w:pStyle w:val="Prrafodelista"/>
              <w:numPr>
                <w:ilvl w:val="0"/>
                <w:numId w:val="1"/>
              </w:num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Realización de la actividad en otros municipios de la provincia.</w:t>
            </w:r>
          </w:p>
        </w:tc>
        <w:tc>
          <w:tcPr>
            <w:tcW w:w="2365" w:type="dxa"/>
            <w:tcBorders>
              <w:top w:val="single" w:sz="8" w:space="0" w:color="000000"/>
              <w:left w:val="single" w:sz="8" w:space="0" w:color="000000"/>
              <w:bottom w:val="single" w:sz="8" w:space="0" w:color="000000"/>
              <w:right w:val="single" w:sz="8" w:space="0" w:color="000000"/>
            </w:tcBorders>
          </w:tcPr>
          <w:p w:rsidR="001C7EB3" w:rsidRPr="001A1825" w:rsidRDefault="00601714" w:rsidP="00F9688B">
            <w:pPr>
              <w:spacing w:after="0" w:line="240" w:lineRule="auto"/>
              <w:rPr>
                <w:rFonts w:ascii="Times New Roman" w:eastAsia="Times New Roman" w:hAnsi="Times New Roman"/>
                <w:sz w:val="24"/>
                <w:szCs w:val="24"/>
                <w:lang w:eastAsia="es-ES"/>
              </w:rPr>
            </w:pPr>
            <w:r w:rsidRPr="001A1825">
              <w:rPr>
                <w:rFonts w:ascii="Times New Roman" w:eastAsia="Times New Roman" w:hAnsi="Times New Roman"/>
                <w:sz w:val="24"/>
                <w:szCs w:val="24"/>
                <w:lang w:eastAsia="es-ES"/>
              </w:rPr>
              <w:t>Existen evidencias audiovisuales de la realización de esta actividad en los diferentes municipios</w:t>
            </w:r>
          </w:p>
        </w:tc>
        <w:tc>
          <w:tcPr>
            <w:tcW w:w="2211" w:type="dxa"/>
            <w:tcBorders>
              <w:top w:val="single" w:sz="8" w:space="0" w:color="000000"/>
              <w:left w:val="single" w:sz="8" w:space="0" w:color="000000"/>
              <w:bottom w:val="single" w:sz="8" w:space="0" w:color="000000"/>
              <w:right w:val="single" w:sz="8" w:space="0" w:color="000000"/>
            </w:tcBorders>
          </w:tcPr>
          <w:p w:rsidR="001C7EB3" w:rsidRPr="008509FB" w:rsidRDefault="00F51F7C" w:rsidP="00F9688B">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3</w:t>
            </w:r>
          </w:p>
        </w:tc>
        <w:tc>
          <w:tcPr>
            <w:tcW w:w="1105" w:type="dxa"/>
            <w:tcBorders>
              <w:top w:val="single" w:sz="8" w:space="0" w:color="000000"/>
              <w:left w:val="single" w:sz="8" w:space="0" w:color="000000"/>
              <w:bottom w:val="single" w:sz="8" w:space="0" w:color="000000"/>
              <w:right w:val="single" w:sz="8" w:space="0" w:color="000000"/>
            </w:tcBorders>
          </w:tcPr>
          <w:p w:rsidR="001C7EB3" w:rsidRPr="008509FB" w:rsidRDefault="00537CCF" w:rsidP="00F9688B">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x</w:t>
            </w:r>
          </w:p>
        </w:tc>
        <w:tc>
          <w:tcPr>
            <w:tcW w:w="861" w:type="dxa"/>
            <w:tcBorders>
              <w:top w:val="single" w:sz="8" w:space="0" w:color="000000"/>
              <w:left w:val="single" w:sz="8" w:space="0" w:color="000000"/>
              <w:bottom w:val="single" w:sz="8" w:space="0" w:color="000000"/>
              <w:right w:val="single" w:sz="8" w:space="0" w:color="000000"/>
            </w:tcBorders>
          </w:tcPr>
          <w:p w:rsidR="001C7EB3" w:rsidRPr="008509FB" w:rsidRDefault="001C7EB3" w:rsidP="00F9688B">
            <w:pPr>
              <w:spacing w:after="0" w:line="240" w:lineRule="auto"/>
              <w:rPr>
                <w:rFonts w:ascii="Times New Roman" w:eastAsia="Times New Roman" w:hAnsi="Times New Roman"/>
                <w:sz w:val="24"/>
                <w:szCs w:val="24"/>
                <w:lang w:eastAsia="es-ES"/>
              </w:rPr>
            </w:pPr>
          </w:p>
        </w:tc>
        <w:tc>
          <w:tcPr>
            <w:tcW w:w="323" w:type="dxa"/>
            <w:tcBorders>
              <w:top w:val="single" w:sz="8" w:space="0" w:color="000000"/>
              <w:left w:val="single" w:sz="8" w:space="0" w:color="000000"/>
              <w:bottom w:val="single" w:sz="8" w:space="0" w:color="000000"/>
              <w:right w:val="single" w:sz="8" w:space="0" w:color="000000"/>
            </w:tcBorders>
          </w:tcPr>
          <w:p w:rsidR="001C7EB3" w:rsidRPr="008509FB" w:rsidRDefault="001C7EB3" w:rsidP="00F9688B">
            <w:pPr>
              <w:spacing w:after="0" w:line="240" w:lineRule="auto"/>
              <w:rPr>
                <w:rFonts w:ascii="Times New Roman" w:eastAsia="Times New Roman" w:hAnsi="Times New Roman"/>
                <w:sz w:val="24"/>
                <w:szCs w:val="24"/>
                <w:lang w:eastAsia="es-ES"/>
              </w:rPr>
            </w:pPr>
          </w:p>
        </w:tc>
        <w:tc>
          <w:tcPr>
            <w:tcW w:w="686" w:type="dxa"/>
            <w:tcBorders>
              <w:top w:val="single" w:sz="8" w:space="0" w:color="000000"/>
              <w:left w:val="single" w:sz="8" w:space="0" w:color="000000"/>
              <w:bottom w:val="single" w:sz="8" w:space="0" w:color="000000"/>
              <w:right w:val="single" w:sz="8" w:space="0" w:color="000000"/>
            </w:tcBorders>
          </w:tcPr>
          <w:p w:rsidR="001C7EB3" w:rsidRPr="008509FB" w:rsidRDefault="001C7EB3" w:rsidP="00F9688B">
            <w:pPr>
              <w:spacing w:after="0" w:line="240" w:lineRule="auto"/>
              <w:rPr>
                <w:rFonts w:ascii="Times New Roman" w:eastAsia="Times New Roman" w:hAnsi="Times New Roman"/>
                <w:sz w:val="24"/>
                <w:szCs w:val="24"/>
                <w:lang w:eastAsia="es-ES"/>
              </w:rPr>
            </w:pPr>
          </w:p>
        </w:tc>
        <w:tc>
          <w:tcPr>
            <w:tcW w:w="821" w:type="dxa"/>
            <w:tcBorders>
              <w:top w:val="single" w:sz="8" w:space="0" w:color="000000"/>
              <w:left w:val="single" w:sz="8" w:space="0" w:color="000000"/>
              <w:bottom w:val="single" w:sz="8" w:space="0" w:color="000000"/>
              <w:right w:val="single" w:sz="8" w:space="0" w:color="000000"/>
            </w:tcBorders>
          </w:tcPr>
          <w:p w:rsidR="001C7EB3" w:rsidRPr="008509FB" w:rsidRDefault="001C7EB3" w:rsidP="00F9688B">
            <w:pPr>
              <w:spacing w:after="0" w:line="240" w:lineRule="auto"/>
              <w:rPr>
                <w:rFonts w:ascii="Times New Roman" w:eastAsia="Times New Roman" w:hAnsi="Times New Roman"/>
                <w:sz w:val="24"/>
                <w:szCs w:val="24"/>
                <w:lang w:eastAsia="es-ES"/>
              </w:rPr>
            </w:pPr>
          </w:p>
        </w:tc>
        <w:tc>
          <w:tcPr>
            <w:tcW w:w="822" w:type="dxa"/>
            <w:tcBorders>
              <w:top w:val="single" w:sz="8" w:space="0" w:color="000000"/>
              <w:left w:val="single" w:sz="8" w:space="0" w:color="000000"/>
              <w:bottom w:val="single" w:sz="8" w:space="0" w:color="000000"/>
              <w:right w:val="single" w:sz="8" w:space="0" w:color="000000"/>
            </w:tcBorders>
          </w:tcPr>
          <w:p w:rsidR="001C7EB3" w:rsidRPr="008509FB" w:rsidRDefault="001C7EB3" w:rsidP="00F9688B">
            <w:pPr>
              <w:spacing w:after="0" w:line="240" w:lineRule="auto"/>
              <w:rPr>
                <w:rFonts w:ascii="Times New Roman" w:eastAsia="Times New Roman" w:hAnsi="Times New Roman"/>
                <w:sz w:val="24"/>
                <w:szCs w:val="24"/>
                <w:lang w:eastAsia="es-ES"/>
              </w:rPr>
            </w:pPr>
          </w:p>
        </w:tc>
      </w:tr>
      <w:tr w:rsidR="00601714" w:rsidRPr="008509FB" w:rsidTr="00BF2223">
        <w:trPr>
          <w:cantSplit/>
          <w:trHeight w:val="1134"/>
        </w:trPr>
        <w:tc>
          <w:tcPr>
            <w:tcW w:w="4788" w:type="dxa"/>
            <w:tcBorders>
              <w:top w:val="single" w:sz="8" w:space="0" w:color="000000"/>
              <w:left w:val="single" w:sz="8" w:space="0" w:color="000000"/>
              <w:bottom w:val="single" w:sz="8" w:space="0" w:color="000000"/>
              <w:right w:val="single" w:sz="8" w:space="0" w:color="000000"/>
            </w:tcBorders>
          </w:tcPr>
          <w:p w:rsidR="00601714" w:rsidRDefault="00601714" w:rsidP="00025C52">
            <w:pPr>
              <w:pStyle w:val="Prrafodelista"/>
              <w:numPr>
                <w:ilvl w:val="0"/>
                <w:numId w:val="1"/>
              </w:num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Propuesta de trabajo para cursos sucesivos, buscando la sostenibilidad de este proyecto en los diferentes centros implicados</w:t>
            </w:r>
          </w:p>
        </w:tc>
        <w:tc>
          <w:tcPr>
            <w:tcW w:w="2365" w:type="dxa"/>
            <w:tcBorders>
              <w:top w:val="single" w:sz="8" w:space="0" w:color="000000"/>
              <w:left w:val="single" w:sz="8" w:space="0" w:color="000000"/>
              <w:bottom w:val="single" w:sz="8" w:space="0" w:color="000000"/>
              <w:right w:val="single" w:sz="8" w:space="0" w:color="000000"/>
            </w:tcBorders>
          </w:tcPr>
          <w:p w:rsidR="00601714" w:rsidRPr="001A1825" w:rsidRDefault="00601714" w:rsidP="00F9688B">
            <w:pPr>
              <w:spacing w:after="0" w:line="240" w:lineRule="auto"/>
              <w:rPr>
                <w:rFonts w:ascii="Times New Roman" w:eastAsia="Times New Roman" w:hAnsi="Times New Roman"/>
                <w:sz w:val="24"/>
                <w:szCs w:val="24"/>
                <w:lang w:eastAsia="es-ES"/>
              </w:rPr>
            </w:pPr>
            <w:r w:rsidRPr="001A1825">
              <w:rPr>
                <w:rFonts w:ascii="Times New Roman" w:eastAsia="Times New Roman" w:hAnsi="Times New Roman"/>
                <w:sz w:val="24"/>
                <w:szCs w:val="24"/>
                <w:lang w:eastAsia="es-ES"/>
              </w:rPr>
              <w:t xml:space="preserve">Existe documento en Colabora </w:t>
            </w:r>
            <w:r w:rsidR="001A1825" w:rsidRPr="001A1825">
              <w:rPr>
                <w:rFonts w:ascii="Times New Roman" w:eastAsia="Times New Roman" w:hAnsi="Times New Roman"/>
                <w:sz w:val="24"/>
                <w:szCs w:val="24"/>
                <w:lang w:eastAsia="es-ES"/>
              </w:rPr>
              <w:t>(acta</w:t>
            </w:r>
            <w:r w:rsidRPr="001A1825">
              <w:rPr>
                <w:rFonts w:ascii="Times New Roman" w:eastAsia="Times New Roman" w:hAnsi="Times New Roman"/>
                <w:sz w:val="24"/>
                <w:szCs w:val="24"/>
                <w:lang w:eastAsia="es-ES"/>
              </w:rPr>
              <w:t xml:space="preserve"> de reunión u otro similar) donde se hace balance del proyecto y se describe de qué modo se va a continuar con el proyecto.</w:t>
            </w:r>
          </w:p>
        </w:tc>
        <w:tc>
          <w:tcPr>
            <w:tcW w:w="2211" w:type="dxa"/>
            <w:tcBorders>
              <w:top w:val="single" w:sz="8" w:space="0" w:color="000000"/>
              <w:left w:val="single" w:sz="8" w:space="0" w:color="000000"/>
              <w:bottom w:val="single" w:sz="8" w:space="0" w:color="000000"/>
              <w:right w:val="single" w:sz="8" w:space="0" w:color="000000"/>
            </w:tcBorders>
          </w:tcPr>
          <w:p w:rsidR="00601714" w:rsidRDefault="00601714" w:rsidP="00F9688B">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3</w:t>
            </w:r>
          </w:p>
        </w:tc>
        <w:tc>
          <w:tcPr>
            <w:tcW w:w="1105" w:type="dxa"/>
            <w:tcBorders>
              <w:top w:val="single" w:sz="8" w:space="0" w:color="000000"/>
              <w:left w:val="single" w:sz="8" w:space="0" w:color="000000"/>
              <w:bottom w:val="single" w:sz="8" w:space="0" w:color="000000"/>
              <w:right w:val="single" w:sz="8" w:space="0" w:color="000000"/>
            </w:tcBorders>
          </w:tcPr>
          <w:p w:rsidR="00601714" w:rsidRDefault="00601714" w:rsidP="00F9688B">
            <w:pPr>
              <w:spacing w:after="0" w:line="240" w:lineRule="auto"/>
              <w:rPr>
                <w:rFonts w:ascii="Times New Roman" w:eastAsia="Times New Roman" w:hAnsi="Times New Roman"/>
                <w:sz w:val="24"/>
                <w:szCs w:val="24"/>
                <w:lang w:eastAsia="es-ES"/>
              </w:rPr>
            </w:pPr>
          </w:p>
        </w:tc>
        <w:tc>
          <w:tcPr>
            <w:tcW w:w="861" w:type="dxa"/>
            <w:tcBorders>
              <w:top w:val="single" w:sz="8" w:space="0" w:color="000000"/>
              <w:left w:val="single" w:sz="8" w:space="0" w:color="000000"/>
              <w:bottom w:val="single" w:sz="8" w:space="0" w:color="000000"/>
              <w:right w:val="single" w:sz="8" w:space="0" w:color="000000"/>
            </w:tcBorders>
          </w:tcPr>
          <w:p w:rsidR="00601714" w:rsidRPr="008509FB" w:rsidRDefault="00601714" w:rsidP="00F9688B">
            <w:pPr>
              <w:spacing w:after="0" w:line="240" w:lineRule="auto"/>
              <w:rPr>
                <w:rFonts w:ascii="Times New Roman" w:eastAsia="Times New Roman" w:hAnsi="Times New Roman"/>
                <w:sz w:val="24"/>
                <w:szCs w:val="24"/>
                <w:lang w:eastAsia="es-ES"/>
              </w:rPr>
            </w:pPr>
          </w:p>
        </w:tc>
        <w:tc>
          <w:tcPr>
            <w:tcW w:w="323" w:type="dxa"/>
            <w:tcBorders>
              <w:top w:val="single" w:sz="8" w:space="0" w:color="000000"/>
              <w:left w:val="single" w:sz="8" w:space="0" w:color="000000"/>
              <w:bottom w:val="single" w:sz="8" w:space="0" w:color="000000"/>
              <w:right w:val="single" w:sz="8" w:space="0" w:color="000000"/>
            </w:tcBorders>
          </w:tcPr>
          <w:p w:rsidR="00601714" w:rsidRPr="008509FB" w:rsidRDefault="00601714" w:rsidP="00F9688B">
            <w:pPr>
              <w:spacing w:after="0" w:line="240" w:lineRule="auto"/>
              <w:rPr>
                <w:rFonts w:ascii="Times New Roman" w:eastAsia="Times New Roman" w:hAnsi="Times New Roman"/>
                <w:sz w:val="24"/>
                <w:szCs w:val="24"/>
                <w:lang w:eastAsia="es-ES"/>
              </w:rPr>
            </w:pPr>
          </w:p>
        </w:tc>
        <w:tc>
          <w:tcPr>
            <w:tcW w:w="686" w:type="dxa"/>
            <w:tcBorders>
              <w:top w:val="single" w:sz="8" w:space="0" w:color="000000"/>
              <w:left w:val="single" w:sz="8" w:space="0" w:color="000000"/>
              <w:bottom w:val="single" w:sz="8" w:space="0" w:color="000000"/>
              <w:right w:val="single" w:sz="8" w:space="0" w:color="000000"/>
            </w:tcBorders>
          </w:tcPr>
          <w:p w:rsidR="00601714" w:rsidRPr="008509FB" w:rsidRDefault="00601714" w:rsidP="00F9688B">
            <w:pPr>
              <w:spacing w:after="0" w:line="240" w:lineRule="auto"/>
              <w:rPr>
                <w:rFonts w:ascii="Times New Roman" w:eastAsia="Times New Roman" w:hAnsi="Times New Roman"/>
                <w:sz w:val="24"/>
                <w:szCs w:val="24"/>
                <w:lang w:eastAsia="es-ES"/>
              </w:rPr>
            </w:pPr>
          </w:p>
        </w:tc>
        <w:tc>
          <w:tcPr>
            <w:tcW w:w="821" w:type="dxa"/>
            <w:tcBorders>
              <w:top w:val="single" w:sz="8" w:space="0" w:color="000000"/>
              <w:left w:val="single" w:sz="8" w:space="0" w:color="000000"/>
              <w:bottom w:val="single" w:sz="8" w:space="0" w:color="000000"/>
              <w:right w:val="single" w:sz="8" w:space="0" w:color="000000"/>
            </w:tcBorders>
          </w:tcPr>
          <w:p w:rsidR="00601714" w:rsidRPr="008509FB" w:rsidRDefault="00601714" w:rsidP="00F9688B">
            <w:pPr>
              <w:spacing w:after="0" w:line="240" w:lineRule="auto"/>
              <w:rPr>
                <w:rFonts w:ascii="Times New Roman" w:eastAsia="Times New Roman" w:hAnsi="Times New Roman"/>
                <w:sz w:val="24"/>
                <w:szCs w:val="24"/>
                <w:lang w:eastAsia="es-ES"/>
              </w:rPr>
            </w:pPr>
          </w:p>
        </w:tc>
        <w:tc>
          <w:tcPr>
            <w:tcW w:w="822" w:type="dxa"/>
            <w:tcBorders>
              <w:top w:val="single" w:sz="8" w:space="0" w:color="000000"/>
              <w:left w:val="single" w:sz="8" w:space="0" w:color="000000"/>
              <w:bottom w:val="single" w:sz="8" w:space="0" w:color="000000"/>
              <w:right w:val="single" w:sz="8" w:space="0" w:color="000000"/>
            </w:tcBorders>
          </w:tcPr>
          <w:p w:rsidR="00601714" w:rsidRPr="008509FB" w:rsidRDefault="00601714" w:rsidP="00F9688B">
            <w:pPr>
              <w:spacing w:after="0" w:line="240" w:lineRule="auto"/>
              <w:rPr>
                <w:rFonts w:ascii="Times New Roman" w:eastAsia="Times New Roman" w:hAnsi="Times New Roman"/>
                <w:sz w:val="24"/>
                <w:szCs w:val="24"/>
                <w:lang w:eastAsia="es-ES"/>
              </w:rPr>
            </w:pPr>
          </w:p>
        </w:tc>
      </w:tr>
    </w:tbl>
    <w:p w:rsidR="006B3D7E" w:rsidRDefault="006B3D7E" w:rsidP="006B3D7E">
      <w:pPr>
        <w:spacing w:after="0" w:line="240" w:lineRule="auto"/>
        <w:rPr>
          <w:rFonts w:ascii="Times New Roman" w:eastAsia="Times New Roman" w:hAnsi="Times New Roman"/>
          <w:sz w:val="24"/>
          <w:szCs w:val="24"/>
          <w:lang w:eastAsia="es-ES"/>
        </w:rPr>
      </w:pPr>
    </w:p>
    <w:p w:rsidR="006B3D7E" w:rsidRDefault="006B3D7E" w:rsidP="006B3D7E">
      <w:pPr>
        <w:spacing w:after="0" w:line="240" w:lineRule="auto"/>
        <w:rPr>
          <w:rFonts w:ascii="Times New Roman" w:eastAsia="Times New Roman" w:hAnsi="Times New Roman"/>
          <w:sz w:val="24"/>
          <w:szCs w:val="24"/>
          <w:lang w:eastAsia="es-ES"/>
        </w:rPr>
      </w:pPr>
    </w:p>
    <w:p w:rsidR="006B3D7E" w:rsidRPr="009751AD" w:rsidRDefault="006B3D7E" w:rsidP="006B3D7E">
      <w:pPr>
        <w:keepNext/>
        <w:shd w:val="clear" w:color="auto" w:fill="F3F9FF"/>
        <w:spacing w:after="0" w:line="240" w:lineRule="auto"/>
        <w:rPr>
          <w:rFonts w:ascii="Times New Roman" w:eastAsia="Times New Roman" w:hAnsi="Times New Roman"/>
          <w:sz w:val="24"/>
          <w:szCs w:val="24"/>
          <w:lang w:eastAsia="es-ES"/>
        </w:rPr>
      </w:pPr>
      <w:bookmarkStart w:id="11" w:name="4"/>
      <w:bookmarkEnd w:id="11"/>
      <w:r w:rsidRPr="009751AD">
        <w:rPr>
          <w:rFonts w:ascii="Times New Roman" w:eastAsia="Times New Roman" w:hAnsi="Times New Roman"/>
          <w:color w:val="0066CC"/>
          <w:sz w:val="32"/>
          <w:szCs w:val="32"/>
          <w:lang w:eastAsia="es-ES"/>
        </w:rPr>
        <w:t>Evaluación y reconocimiento del trabajo colectivo e individual</w:t>
      </w:r>
    </w:p>
    <w:p w:rsidR="006B3D7E" w:rsidRDefault="006B3D7E" w:rsidP="006B3D7E">
      <w:pPr>
        <w:spacing w:after="0" w:line="240" w:lineRule="auto"/>
        <w:rPr>
          <w:rFonts w:ascii="Times New Roman" w:eastAsia="Times New Roman" w:hAnsi="Times New Roman"/>
          <w:sz w:val="24"/>
          <w:szCs w:val="24"/>
          <w:lang w:eastAsia="es-ES"/>
        </w:rPr>
      </w:pPr>
      <w:r w:rsidRPr="009751AD">
        <w:rPr>
          <w:rFonts w:ascii="Times New Roman" w:eastAsia="Times New Roman" w:hAnsi="Times New Roman"/>
          <w:sz w:val="24"/>
          <w:szCs w:val="24"/>
          <w:lang w:eastAsia="es-ES"/>
        </w:rPr>
        <w:t>Estrategias, metodología e indicadores para la valoración del trabajo colectivo e individual de los participantes:</w:t>
      </w:r>
    </w:p>
    <w:p w:rsidR="00025C52" w:rsidRDefault="00025C52" w:rsidP="006B3D7E">
      <w:pPr>
        <w:spacing w:after="0" w:line="240" w:lineRule="auto"/>
        <w:rPr>
          <w:rFonts w:ascii="Times New Roman" w:eastAsia="Times New Roman" w:hAnsi="Times New Roman"/>
          <w:sz w:val="24"/>
          <w:szCs w:val="24"/>
          <w:lang w:eastAsia="es-ES"/>
        </w:rPr>
      </w:pPr>
    </w:p>
    <w:p w:rsidR="00007EFB" w:rsidRPr="00233C66" w:rsidRDefault="00007EFB" w:rsidP="00007EFB">
      <w:pPr>
        <w:pStyle w:val="NormalWeb"/>
        <w:shd w:val="clear" w:color="auto" w:fill="F8F9F9"/>
        <w:spacing w:before="0" w:beforeAutospacing="0" w:after="240" w:afterAutospacing="0" w:line="250" w:lineRule="atLeast"/>
        <w:jc w:val="both"/>
      </w:pPr>
      <w:r w:rsidRPr="00233C66">
        <w:t>La evaluación del trabajo de los participantes se hará de forma interna y externa.</w:t>
      </w:r>
    </w:p>
    <w:p w:rsidR="00007EFB" w:rsidRPr="00233C66" w:rsidRDefault="00007EFB" w:rsidP="00007EFB">
      <w:pPr>
        <w:pStyle w:val="NormalWeb"/>
        <w:shd w:val="clear" w:color="auto" w:fill="F8F9F9"/>
        <w:spacing w:before="0" w:beforeAutospacing="0" w:after="240" w:afterAutospacing="0" w:line="250" w:lineRule="atLeast"/>
        <w:jc w:val="both"/>
      </w:pPr>
      <w:r w:rsidRPr="00233C66">
        <w:rPr>
          <w:u w:val="single"/>
        </w:rPr>
        <w:lastRenderedPageBreak/>
        <w:t>Con anterioridad al 15 de marzo</w:t>
      </w:r>
      <w:r w:rsidRPr="00233C66">
        <w:t>, se realizará una valoración del progreso del grupo.</w:t>
      </w:r>
    </w:p>
    <w:p w:rsidR="00007EFB" w:rsidRPr="00233C66" w:rsidRDefault="00007EFB" w:rsidP="00007EFB">
      <w:pPr>
        <w:pStyle w:val="NormalWeb"/>
        <w:shd w:val="clear" w:color="auto" w:fill="F8F9F9"/>
        <w:spacing w:before="0" w:beforeAutospacing="0" w:after="240" w:afterAutospacing="0" w:line="250" w:lineRule="atLeast"/>
        <w:jc w:val="both"/>
      </w:pPr>
      <w:r w:rsidRPr="00233C66">
        <w:t>Internamente el coordinador valorará la consecución de los objetivos propuestos al iniciarse el grupo y la adecuación de la temporalización de las actuaciones. Asimismo valorará la asistencia de los participantes a las reuniones y el cumplimiento, por parte de estos, de los compromisos individuales que se establecieron al comienzo. Se revisarán los indicadores establecidos en el proyecto inicial para cada una de las actuaciones llevadas a cabo hasta ese momento.</w:t>
      </w:r>
    </w:p>
    <w:p w:rsidR="00007EFB" w:rsidRPr="00233C66" w:rsidRDefault="00007EFB" w:rsidP="00007EFB">
      <w:pPr>
        <w:pStyle w:val="NormalWeb"/>
        <w:shd w:val="clear" w:color="auto" w:fill="F8F9F9"/>
        <w:spacing w:before="0" w:beforeAutospacing="0" w:after="240" w:afterAutospacing="0" w:line="250" w:lineRule="atLeast"/>
        <w:jc w:val="both"/>
      </w:pPr>
      <w:r w:rsidRPr="00233C66">
        <w:t>Externamente desde el CEP se realizará una valoración general de progreso antes del 15 de marzo en la que se revisará el grado de consecución de los indicadores y se establecerán propuestas de mejora, si procediere.</w:t>
      </w:r>
    </w:p>
    <w:p w:rsidR="00007EFB" w:rsidRPr="00233C66" w:rsidRDefault="00007EFB" w:rsidP="00007EFB">
      <w:pPr>
        <w:pStyle w:val="NormalWeb"/>
        <w:shd w:val="clear" w:color="auto" w:fill="F8F9F9"/>
        <w:spacing w:before="0" w:beforeAutospacing="0" w:after="240" w:afterAutospacing="0" w:line="250" w:lineRule="atLeast"/>
        <w:jc w:val="both"/>
      </w:pPr>
      <w:r w:rsidRPr="00233C66">
        <w:rPr>
          <w:u w:val="single"/>
        </w:rPr>
        <w:t>Con anterioridad al 31 de mayo</w:t>
      </w:r>
      <w:r w:rsidRPr="00233C66">
        <w:t>, se realizará entre todos los miembros del grupo la MEMORIA FINAL, en la que se recogerá una valoración de los logros conseguidos con la investigación y puesta en práctica en el aula de las estrategias aprendidas, así como el grado de adecuación a la realidad del aula.</w:t>
      </w:r>
    </w:p>
    <w:p w:rsidR="00007EFB" w:rsidRPr="00233C66" w:rsidRDefault="00007EFB" w:rsidP="00007EFB">
      <w:pPr>
        <w:pStyle w:val="NormalWeb"/>
        <w:shd w:val="clear" w:color="auto" w:fill="F8F9F9"/>
        <w:spacing w:before="0" w:beforeAutospacing="0" w:after="240" w:afterAutospacing="0" w:line="250" w:lineRule="atLeast"/>
        <w:jc w:val="both"/>
      </w:pPr>
      <w:r w:rsidRPr="00233C66">
        <w:t xml:space="preserve">Externamente desde el CEP se realizará una valoración final antes del 31 de mayo. Para dicha valoración se tendrán en cuenta los indicadores de evaluación recogidos en el Proyecto de Trabajo y el reflejo del trabajo en la plataforma </w:t>
      </w:r>
      <w:proofErr w:type="spellStart"/>
      <w:r w:rsidRPr="00233C66">
        <w:t>Colabor@</w:t>
      </w:r>
      <w:proofErr w:type="spellEnd"/>
      <w:r w:rsidRPr="00233C66">
        <w:t>.</w:t>
      </w:r>
    </w:p>
    <w:p w:rsidR="006B3D7E" w:rsidRPr="009751AD" w:rsidRDefault="006B3D7E" w:rsidP="006B3D7E">
      <w:pPr>
        <w:spacing w:after="0" w:line="240" w:lineRule="auto"/>
        <w:rPr>
          <w:rFonts w:ascii="Times New Roman" w:eastAsia="Times New Roman" w:hAnsi="Times New Roman"/>
          <w:sz w:val="24"/>
          <w:szCs w:val="24"/>
          <w:lang w:eastAsia="es-ES"/>
        </w:rPr>
      </w:pPr>
      <w:r w:rsidRPr="009751AD">
        <w:rPr>
          <w:rFonts w:ascii="Times New Roman" w:eastAsia="Times New Roman" w:hAnsi="Times New Roman"/>
          <w:sz w:val="24"/>
          <w:szCs w:val="24"/>
          <w:lang w:eastAsia="es-ES"/>
        </w:rPr>
        <w:t> </w:t>
      </w:r>
    </w:p>
    <w:p w:rsidR="006B3D7E" w:rsidRDefault="006B3D7E" w:rsidP="006B3D7E">
      <w:pPr>
        <w:rPr>
          <w:rFonts w:ascii="Times New Roman" w:eastAsia="Times New Roman" w:hAnsi="Times New Roman"/>
          <w:color w:val="0066CC"/>
          <w:sz w:val="32"/>
          <w:szCs w:val="32"/>
          <w:lang w:eastAsia="es-ES"/>
        </w:rPr>
      </w:pPr>
      <w:bookmarkStart w:id="12" w:name="5"/>
      <w:bookmarkEnd w:id="12"/>
      <w:r w:rsidRPr="009751AD">
        <w:rPr>
          <w:rFonts w:ascii="Times New Roman" w:eastAsia="Times New Roman" w:hAnsi="Times New Roman"/>
          <w:color w:val="0066CC"/>
          <w:sz w:val="32"/>
          <w:szCs w:val="32"/>
          <w:lang w:eastAsia="es-ES"/>
        </w:rPr>
        <w:t>Recursos</w:t>
      </w:r>
    </w:p>
    <w:tbl>
      <w:tblPr>
        <w:tblStyle w:val="Tablaconcuadrcula"/>
        <w:tblW w:w="0" w:type="auto"/>
        <w:tblLook w:val="04A0"/>
      </w:tblPr>
      <w:tblGrid>
        <w:gridCol w:w="14142"/>
      </w:tblGrid>
      <w:tr w:rsidR="00B94E01" w:rsidTr="00B94E01">
        <w:tc>
          <w:tcPr>
            <w:tcW w:w="14142" w:type="dxa"/>
          </w:tcPr>
          <w:p w:rsidR="00B94E01" w:rsidRDefault="00876787" w:rsidP="006B3D7E">
            <w:r>
              <w:t>Utilizaremos los recursos musicales  de los que disponemos  en nuestros IES , además los recursos aportados por l</w:t>
            </w:r>
            <w:r w:rsidR="00F51F7C">
              <w:t>a</w:t>
            </w:r>
            <w:r>
              <w:t>s instituciones implicadas en el proyecto (Ayuntamiento, Delegación de Educación )</w:t>
            </w:r>
            <w:r w:rsidR="00F51F7C">
              <w:t xml:space="preserve">, instalaciones como el Teatro </w:t>
            </w:r>
            <w:r w:rsidR="00F51F7C" w:rsidRPr="00F51F7C">
              <w:rPr>
                <w:b/>
              </w:rPr>
              <w:t>Horacio Noguera</w:t>
            </w:r>
            <w:r w:rsidR="00F51F7C">
              <w:t xml:space="preserve"> ó el salón de actos del IES</w:t>
            </w:r>
            <w:r w:rsidR="008870D8">
              <w:t>, Radio Municipal, Canal Costa Televisión, Redes Sociales.</w:t>
            </w:r>
          </w:p>
          <w:p w:rsidR="00876787" w:rsidRDefault="00876787" w:rsidP="006B3D7E"/>
          <w:p w:rsidR="00B94E01" w:rsidRDefault="00B94E01" w:rsidP="006B3D7E"/>
          <w:p w:rsidR="00B94E01" w:rsidRDefault="00B94E01" w:rsidP="006B3D7E"/>
          <w:p w:rsidR="00B94E01" w:rsidRDefault="00B94E01" w:rsidP="006B3D7E"/>
          <w:p w:rsidR="00B94E01" w:rsidRDefault="00B94E01" w:rsidP="006B3D7E"/>
          <w:p w:rsidR="00B94E01" w:rsidRDefault="00B94E01" w:rsidP="006B3D7E"/>
        </w:tc>
      </w:tr>
    </w:tbl>
    <w:p w:rsidR="00B94E01" w:rsidRDefault="00B94E01" w:rsidP="006B3D7E"/>
    <w:p w:rsidR="00B94E01" w:rsidRDefault="00B94E01" w:rsidP="00B94E01">
      <w:pPr>
        <w:rPr>
          <w:rFonts w:ascii="Times New Roman" w:eastAsia="Times New Roman" w:hAnsi="Times New Roman"/>
          <w:color w:val="0066CC"/>
          <w:sz w:val="32"/>
          <w:szCs w:val="32"/>
          <w:lang w:eastAsia="es-ES"/>
        </w:rPr>
      </w:pPr>
      <w:r>
        <w:rPr>
          <w:rFonts w:ascii="Times New Roman" w:eastAsia="Times New Roman" w:hAnsi="Times New Roman"/>
          <w:color w:val="0066CC"/>
          <w:sz w:val="32"/>
          <w:szCs w:val="32"/>
          <w:lang w:eastAsia="es-ES"/>
        </w:rPr>
        <w:t>Componentes</w:t>
      </w:r>
    </w:p>
    <w:tbl>
      <w:tblPr>
        <w:tblStyle w:val="Tablaconcuadrcula"/>
        <w:tblW w:w="0" w:type="auto"/>
        <w:tblLook w:val="04A0"/>
      </w:tblPr>
      <w:tblGrid>
        <w:gridCol w:w="4079"/>
        <w:gridCol w:w="2850"/>
        <w:gridCol w:w="2894"/>
        <w:gridCol w:w="4395"/>
      </w:tblGrid>
      <w:tr w:rsidR="00F9688B" w:rsidTr="00F9688B">
        <w:tc>
          <w:tcPr>
            <w:tcW w:w="4079" w:type="dxa"/>
            <w:vAlign w:val="center"/>
          </w:tcPr>
          <w:p w:rsidR="00F9688B" w:rsidRDefault="00F9688B" w:rsidP="00B94E01">
            <w:pPr>
              <w:jc w:val="center"/>
            </w:pPr>
            <w:r>
              <w:t>NOMBRE Y APELLIDOS</w:t>
            </w:r>
          </w:p>
        </w:tc>
        <w:tc>
          <w:tcPr>
            <w:tcW w:w="2850" w:type="dxa"/>
          </w:tcPr>
          <w:p w:rsidR="00F9688B" w:rsidRDefault="00F9688B" w:rsidP="00B94E01">
            <w:pPr>
              <w:jc w:val="center"/>
            </w:pPr>
            <w:r>
              <w:t>DNI</w:t>
            </w:r>
          </w:p>
        </w:tc>
        <w:tc>
          <w:tcPr>
            <w:tcW w:w="2894" w:type="dxa"/>
            <w:vAlign w:val="center"/>
          </w:tcPr>
          <w:p w:rsidR="00F9688B" w:rsidRDefault="00F9688B" w:rsidP="00B94E01">
            <w:pPr>
              <w:jc w:val="center"/>
            </w:pPr>
            <w:r>
              <w:t>TELÉFONO</w:t>
            </w:r>
          </w:p>
        </w:tc>
        <w:tc>
          <w:tcPr>
            <w:tcW w:w="4395" w:type="dxa"/>
            <w:vAlign w:val="center"/>
          </w:tcPr>
          <w:p w:rsidR="00F9688B" w:rsidRDefault="00F9688B" w:rsidP="00B94E01">
            <w:pPr>
              <w:jc w:val="center"/>
            </w:pPr>
            <w:r>
              <w:t>CORREO ELECTRÓNICO</w:t>
            </w:r>
          </w:p>
        </w:tc>
      </w:tr>
      <w:tr w:rsidR="00F9688B" w:rsidTr="00F9688B">
        <w:tc>
          <w:tcPr>
            <w:tcW w:w="4079" w:type="dxa"/>
            <w:vAlign w:val="center"/>
          </w:tcPr>
          <w:p w:rsidR="00F9688B" w:rsidRDefault="00876787" w:rsidP="00B94E01">
            <w:pPr>
              <w:jc w:val="center"/>
            </w:pPr>
            <w:r>
              <w:t>José Alfonso Jara Biedma</w:t>
            </w:r>
          </w:p>
        </w:tc>
        <w:tc>
          <w:tcPr>
            <w:tcW w:w="2850" w:type="dxa"/>
          </w:tcPr>
          <w:p w:rsidR="00F9688B" w:rsidRDefault="00F51F7C" w:rsidP="00B94E01">
            <w:pPr>
              <w:jc w:val="center"/>
            </w:pPr>
            <w:r>
              <w:t>2948784-Y</w:t>
            </w:r>
          </w:p>
        </w:tc>
        <w:tc>
          <w:tcPr>
            <w:tcW w:w="2894" w:type="dxa"/>
            <w:vAlign w:val="center"/>
          </w:tcPr>
          <w:p w:rsidR="00F9688B" w:rsidRDefault="00F51F7C" w:rsidP="00B94E01">
            <w:pPr>
              <w:jc w:val="center"/>
            </w:pPr>
            <w:r>
              <w:t>626942955</w:t>
            </w:r>
          </w:p>
        </w:tc>
        <w:tc>
          <w:tcPr>
            <w:tcW w:w="4395" w:type="dxa"/>
            <w:vAlign w:val="center"/>
          </w:tcPr>
          <w:p w:rsidR="00F9688B" w:rsidRDefault="00F51F7C" w:rsidP="00B94E01">
            <w:pPr>
              <w:jc w:val="center"/>
            </w:pPr>
            <w:r>
              <w:t>jojoraca@hotmail.com</w:t>
            </w:r>
          </w:p>
        </w:tc>
      </w:tr>
      <w:tr w:rsidR="00F9688B" w:rsidTr="00F9688B">
        <w:tc>
          <w:tcPr>
            <w:tcW w:w="4079" w:type="dxa"/>
            <w:vAlign w:val="center"/>
          </w:tcPr>
          <w:p w:rsidR="00F9688B" w:rsidRDefault="00876787" w:rsidP="00B94E01">
            <w:pPr>
              <w:jc w:val="center"/>
            </w:pPr>
            <w:r>
              <w:lastRenderedPageBreak/>
              <w:t xml:space="preserve">Mercedes del Valle </w:t>
            </w:r>
          </w:p>
        </w:tc>
        <w:tc>
          <w:tcPr>
            <w:tcW w:w="2850" w:type="dxa"/>
          </w:tcPr>
          <w:p w:rsidR="00F9688B" w:rsidRDefault="00054C53" w:rsidP="00B94E01">
            <w:pPr>
              <w:jc w:val="center"/>
            </w:pPr>
            <w:r>
              <w:t>28629208-G</w:t>
            </w:r>
          </w:p>
        </w:tc>
        <w:tc>
          <w:tcPr>
            <w:tcW w:w="2894" w:type="dxa"/>
            <w:vAlign w:val="center"/>
          </w:tcPr>
          <w:p w:rsidR="00F9688B" w:rsidRDefault="00054C53" w:rsidP="00B94E01">
            <w:pPr>
              <w:jc w:val="center"/>
            </w:pPr>
            <w:r>
              <w:t>692066694</w:t>
            </w:r>
          </w:p>
        </w:tc>
        <w:tc>
          <w:tcPr>
            <w:tcW w:w="4395" w:type="dxa"/>
            <w:vAlign w:val="center"/>
          </w:tcPr>
          <w:p w:rsidR="00F9688B" w:rsidRDefault="00054C53" w:rsidP="00B94E01">
            <w:pPr>
              <w:jc w:val="center"/>
            </w:pPr>
            <w:r>
              <w:t>Mercedesvalle1@gmail.com</w:t>
            </w:r>
          </w:p>
        </w:tc>
      </w:tr>
      <w:tr w:rsidR="00F9688B" w:rsidTr="00F9688B">
        <w:tc>
          <w:tcPr>
            <w:tcW w:w="4079" w:type="dxa"/>
            <w:vAlign w:val="center"/>
          </w:tcPr>
          <w:p w:rsidR="00F9688B" w:rsidRDefault="00876787" w:rsidP="00B94E01">
            <w:pPr>
              <w:jc w:val="center"/>
            </w:pPr>
            <w:r>
              <w:t>Rocío</w:t>
            </w:r>
            <w:r w:rsidR="00054C53">
              <w:t xml:space="preserve"> Gutiérrez Puente</w:t>
            </w:r>
          </w:p>
        </w:tc>
        <w:tc>
          <w:tcPr>
            <w:tcW w:w="2850" w:type="dxa"/>
          </w:tcPr>
          <w:p w:rsidR="00F9688B" w:rsidRDefault="00054C53" w:rsidP="00B94E01">
            <w:pPr>
              <w:jc w:val="center"/>
            </w:pPr>
            <w:r>
              <w:t>03866160-K</w:t>
            </w:r>
          </w:p>
        </w:tc>
        <w:tc>
          <w:tcPr>
            <w:tcW w:w="2894" w:type="dxa"/>
            <w:vAlign w:val="center"/>
          </w:tcPr>
          <w:p w:rsidR="00F9688B" w:rsidRDefault="00054C53" w:rsidP="00B94E01">
            <w:pPr>
              <w:jc w:val="center"/>
            </w:pPr>
            <w:r>
              <w:t>646871852</w:t>
            </w:r>
          </w:p>
        </w:tc>
        <w:tc>
          <w:tcPr>
            <w:tcW w:w="4395" w:type="dxa"/>
            <w:vAlign w:val="center"/>
          </w:tcPr>
          <w:p w:rsidR="00F9688B" w:rsidRDefault="00054C53" w:rsidP="00B94E01">
            <w:pPr>
              <w:jc w:val="center"/>
            </w:pPr>
            <w:r>
              <w:t>rocipuen@hotmail.com</w:t>
            </w:r>
          </w:p>
        </w:tc>
      </w:tr>
      <w:tr w:rsidR="00F9688B" w:rsidTr="00F9688B">
        <w:tc>
          <w:tcPr>
            <w:tcW w:w="4079" w:type="dxa"/>
            <w:vAlign w:val="center"/>
          </w:tcPr>
          <w:p w:rsidR="00F9688B" w:rsidRDefault="00054C53" w:rsidP="00B94E01">
            <w:pPr>
              <w:jc w:val="center"/>
            </w:pPr>
            <w:r>
              <w:t>Inmaculada Calvo Gutiérrez</w:t>
            </w:r>
          </w:p>
        </w:tc>
        <w:tc>
          <w:tcPr>
            <w:tcW w:w="2850" w:type="dxa"/>
          </w:tcPr>
          <w:p w:rsidR="00F9688B" w:rsidRDefault="00054C53" w:rsidP="00B94E01">
            <w:pPr>
              <w:jc w:val="center"/>
            </w:pPr>
            <w:r>
              <w:t>77158046-S</w:t>
            </w:r>
          </w:p>
        </w:tc>
        <w:tc>
          <w:tcPr>
            <w:tcW w:w="2894" w:type="dxa"/>
            <w:vAlign w:val="center"/>
          </w:tcPr>
          <w:p w:rsidR="00F9688B" w:rsidRDefault="00054C53" w:rsidP="00B94E01">
            <w:pPr>
              <w:jc w:val="center"/>
            </w:pPr>
            <w:r>
              <w:t>627873934</w:t>
            </w:r>
          </w:p>
        </w:tc>
        <w:tc>
          <w:tcPr>
            <w:tcW w:w="4395" w:type="dxa"/>
            <w:vAlign w:val="center"/>
          </w:tcPr>
          <w:p w:rsidR="00F9688B" w:rsidRDefault="00054C53" w:rsidP="00B94E01">
            <w:pPr>
              <w:jc w:val="center"/>
            </w:pPr>
            <w:r>
              <w:t>calvogu@iesrreyes.com</w:t>
            </w:r>
          </w:p>
        </w:tc>
      </w:tr>
      <w:tr w:rsidR="00F9688B" w:rsidTr="00F9688B">
        <w:tc>
          <w:tcPr>
            <w:tcW w:w="4079" w:type="dxa"/>
            <w:vAlign w:val="center"/>
          </w:tcPr>
          <w:p w:rsidR="00F9688B" w:rsidRDefault="008870D8" w:rsidP="00B94E01">
            <w:pPr>
              <w:jc w:val="center"/>
            </w:pPr>
            <w:r>
              <w:t>Manuel</w:t>
            </w:r>
            <w:r w:rsidR="00876787">
              <w:t xml:space="preserve"> Orta</w:t>
            </w:r>
            <w:bookmarkStart w:id="13" w:name="_GoBack"/>
            <w:bookmarkEnd w:id="13"/>
            <w:r>
              <w:t>Suarez</w:t>
            </w:r>
          </w:p>
        </w:tc>
        <w:tc>
          <w:tcPr>
            <w:tcW w:w="2850" w:type="dxa"/>
          </w:tcPr>
          <w:p w:rsidR="00F9688B" w:rsidRDefault="008870D8" w:rsidP="00B94E01">
            <w:pPr>
              <w:jc w:val="center"/>
            </w:pPr>
            <w:r>
              <w:t>75549968-M</w:t>
            </w:r>
          </w:p>
        </w:tc>
        <w:tc>
          <w:tcPr>
            <w:tcW w:w="2894" w:type="dxa"/>
            <w:vAlign w:val="center"/>
          </w:tcPr>
          <w:p w:rsidR="00F9688B" w:rsidRDefault="00F9688B" w:rsidP="00B94E01">
            <w:pPr>
              <w:jc w:val="center"/>
            </w:pPr>
          </w:p>
        </w:tc>
        <w:tc>
          <w:tcPr>
            <w:tcW w:w="4395" w:type="dxa"/>
            <w:vAlign w:val="center"/>
          </w:tcPr>
          <w:p w:rsidR="00F9688B" w:rsidRDefault="008870D8" w:rsidP="00B94E01">
            <w:pPr>
              <w:jc w:val="center"/>
            </w:pPr>
            <w:r>
              <w:t>morta@iesmiravent.es</w:t>
            </w:r>
          </w:p>
        </w:tc>
      </w:tr>
      <w:tr w:rsidR="00F9688B" w:rsidTr="00F9688B">
        <w:tc>
          <w:tcPr>
            <w:tcW w:w="4079" w:type="dxa"/>
            <w:vAlign w:val="center"/>
          </w:tcPr>
          <w:p w:rsidR="00F9688B" w:rsidRDefault="008870D8" w:rsidP="00B94E01">
            <w:pPr>
              <w:jc w:val="center"/>
            </w:pPr>
            <w:r>
              <w:t>Manuel Jesús Martín González</w:t>
            </w:r>
          </w:p>
        </w:tc>
        <w:tc>
          <w:tcPr>
            <w:tcW w:w="2850" w:type="dxa"/>
          </w:tcPr>
          <w:p w:rsidR="00F9688B" w:rsidRDefault="008870D8" w:rsidP="00B94E01">
            <w:pPr>
              <w:jc w:val="center"/>
            </w:pPr>
            <w:r>
              <w:t>14619041-B</w:t>
            </w:r>
          </w:p>
        </w:tc>
        <w:tc>
          <w:tcPr>
            <w:tcW w:w="2894" w:type="dxa"/>
            <w:vAlign w:val="center"/>
          </w:tcPr>
          <w:p w:rsidR="00F9688B" w:rsidRDefault="00F9688B" w:rsidP="00B94E01">
            <w:pPr>
              <w:jc w:val="center"/>
            </w:pPr>
          </w:p>
        </w:tc>
        <w:tc>
          <w:tcPr>
            <w:tcW w:w="4395" w:type="dxa"/>
            <w:vAlign w:val="center"/>
          </w:tcPr>
          <w:p w:rsidR="00F9688B" w:rsidRDefault="008870D8" w:rsidP="00B94E01">
            <w:pPr>
              <w:jc w:val="center"/>
            </w:pPr>
            <w:r>
              <w:t>mjmartingonz@hotmail.com</w:t>
            </w:r>
          </w:p>
        </w:tc>
      </w:tr>
      <w:tr w:rsidR="00F9688B" w:rsidTr="00F9688B">
        <w:tc>
          <w:tcPr>
            <w:tcW w:w="4079" w:type="dxa"/>
            <w:vAlign w:val="center"/>
          </w:tcPr>
          <w:p w:rsidR="00F9688B" w:rsidRDefault="00054C53" w:rsidP="00B94E01">
            <w:pPr>
              <w:jc w:val="center"/>
            </w:pPr>
            <w:r>
              <w:t>Inmaculada López Cruz</w:t>
            </w:r>
          </w:p>
        </w:tc>
        <w:tc>
          <w:tcPr>
            <w:tcW w:w="2850" w:type="dxa"/>
          </w:tcPr>
          <w:p w:rsidR="00F9688B" w:rsidRDefault="00054C53" w:rsidP="00B94E01">
            <w:pPr>
              <w:jc w:val="center"/>
            </w:pPr>
            <w:r>
              <w:t>29491185-X</w:t>
            </w:r>
          </w:p>
        </w:tc>
        <w:tc>
          <w:tcPr>
            <w:tcW w:w="2894" w:type="dxa"/>
            <w:vAlign w:val="center"/>
          </w:tcPr>
          <w:p w:rsidR="00F9688B" w:rsidRDefault="00054C53" w:rsidP="00B94E01">
            <w:pPr>
              <w:jc w:val="center"/>
            </w:pPr>
            <w:r>
              <w:t>654682749</w:t>
            </w:r>
          </w:p>
        </w:tc>
        <w:tc>
          <w:tcPr>
            <w:tcW w:w="4395" w:type="dxa"/>
            <w:vAlign w:val="center"/>
          </w:tcPr>
          <w:p w:rsidR="00F9688B" w:rsidRDefault="00054C53" w:rsidP="00B94E01">
            <w:pPr>
              <w:jc w:val="center"/>
            </w:pPr>
            <w:r>
              <w:t>Inmalop23@hotmail.com</w:t>
            </w:r>
          </w:p>
        </w:tc>
      </w:tr>
      <w:tr w:rsidR="00F9688B" w:rsidTr="00F9688B">
        <w:tc>
          <w:tcPr>
            <w:tcW w:w="4079" w:type="dxa"/>
            <w:vAlign w:val="center"/>
          </w:tcPr>
          <w:p w:rsidR="00F9688B" w:rsidRDefault="00A45C0B" w:rsidP="00B94E01">
            <w:pPr>
              <w:jc w:val="center"/>
            </w:pPr>
            <w:r>
              <w:t>Leticia Martínez Figueroa</w:t>
            </w:r>
          </w:p>
        </w:tc>
        <w:tc>
          <w:tcPr>
            <w:tcW w:w="2850" w:type="dxa"/>
          </w:tcPr>
          <w:p w:rsidR="00F9688B" w:rsidRDefault="00A45C0B" w:rsidP="00B94E01">
            <w:pPr>
              <w:jc w:val="center"/>
            </w:pPr>
            <w:r>
              <w:t>45086331-y</w:t>
            </w:r>
          </w:p>
        </w:tc>
        <w:tc>
          <w:tcPr>
            <w:tcW w:w="2894" w:type="dxa"/>
            <w:vAlign w:val="center"/>
          </w:tcPr>
          <w:p w:rsidR="00F9688B" w:rsidRDefault="00F9688B" w:rsidP="00B94E01">
            <w:pPr>
              <w:jc w:val="center"/>
            </w:pPr>
          </w:p>
        </w:tc>
        <w:tc>
          <w:tcPr>
            <w:tcW w:w="4395" w:type="dxa"/>
            <w:vAlign w:val="center"/>
          </w:tcPr>
          <w:p w:rsidR="00F9688B" w:rsidRDefault="00A45C0B" w:rsidP="00B94E01">
            <w:pPr>
              <w:jc w:val="center"/>
            </w:pPr>
            <w:r>
              <w:t>leticiamartinezfigueroa@gmail.com</w:t>
            </w:r>
          </w:p>
        </w:tc>
      </w:tr>
      <w:tr w:rsidR="00F9688B" w:rsidTr="00F9688B">
        <w:tc>
          <w:tcPr>
            <w:tcW w:w="4079" w:type="dxa"/>
            <w:vAlign w:val="center"/>
          </w:tcPr>
          <w:p w:rsidR="00F9688B" w:rsidRDefault="00876787" w:rsidP="00B94E01">
            <w:pPr>
              <w:jc w:val="center"/>
            </w:pPr>
            <w:r>
              <w:t>Ángel Luis</w:t>
            </w:r>
          </w:p>
        </w:tc>
        <w:tc>
          <w:tcPr>
            <w:tcW w:w="2850" w:type="dxa"/>
          </w:tcPr>
          <w:p w:rsidR="00F9688B" w:rsidRDefault="00A45C0B" w:rsidP="00B94E01">
            <w:pPr>
              <w:jc w:val="center"/>
            </w:pPr>
            <w:r>
              <w:t>30972300-V</w:t>
            </w:r>
          </w:p>
        </w:tc>
        <w:tc>
          <w:tcPr>
            <w:tcW w:w="2894" w:type="dxa"/>
            <w:vAlign w:val="center"/>
          </w:tcPr>
          <w:p w:rsidR="00F9688B" w:rsidRDefault="00A45C0B" w:rsidP="00B94E01">
            <w:pPr>
              <w:jc w:val="center"/>
            </w:pPr>
            <w:r>
              <w:t>627844824</w:t>
            </w:r>
          </w:p>
        </w:tc>
        <w:tc>
          <w:tcPr>
            <w:tcW w:w="4395" w:type="dxa"/>
            <w:vAlign w:val="center"/>
          </w:tcPr>
          <w:p w:rsidR="00F9688B" w:rsidRDefault="00A45C0B" w:rsidP="00B94E01">
            <w:pPr>
              <w:jc w:val="center"/>
            </w:pPr>
            <w:r>
              <w:t>Suanes83@gmail.com</w:t>
            </w:r>
          </w:p>
        </w:tc>
      </w:tr>
      <w:tr w:rsidR="00F9688B" w:rsidTr="00F9688B">
        <w:tc>
          <w:tcPr>
            <w:tcW w:w="4079" w:type="dxa"/>
            <w:vAlign w:val="center"/>
          </w:tcPr>
          <w:p w:rsidR="00F9688B" w:rsidRDefault="00876787" w:rsidP="00B94E01">
            <w:pPr>
              <w:jc w:val="center"/>
            </w:pPr>
            <w:r>
              <w:t xml:space="preserve">Pablo </w:t>
            </w:r>
            <w:r w:rsidR="00A45C0B">
              <w:t>Bermúdez caballero</w:t>
            </w:r>
          </w:p>
        </w:tc>
        <w:tc>
          <w:tcPr>
            <w:tcW w:w="2850" w:type="dxa"/>
          </w:tcPr>
          <w:p w:rsidR="00F9688B" w:rsidRDefault="00A45C0B" w:rsidP="00B94E01">
            <w:pPr>
              <w:jc w:val="center"/>
            </w:pPr>
            <w:r>
              <w:t>53283548-T</w:t>
            </w:r>
          </w:p>
        </w:tc>
        <w:tc>
          <w:tcPr>
            <w:tcW w:w="2894" w:type="dxa"/>
            <w:vAlign w:val="center"/>
          </w:tcPr>
          <w:p w:rsidR="00F9688B" w:rsidRDefault="00A45C0B" w:rsidP="00B94E01">
            <w:pPr>
              <w:jc w:val="center"/>
            </w:pPr>
            <w:r>
              <w:t>691171028</w:t>
            </w:r>
          </w:p>
        </w:tc>
        <w:tc>
          <w:tcPr>
            <w:tcW w:w="4395" w:type="dxa"/>
            <w:vAlign w:val="center"/>
          </w:tcPr>
          <w:p w:rsidR="00F9688B" w:rsidRDefault="00A45C0B" w:rsidP="00B94E01">
            <w:pPr>
              <w:jc w:val="center"/>
            </w:pPr>
            <w:r>
              <w:t>pabloberz@gmail.com</w:t>
            </w:r>
          </w:p>
        </w:tc>
      </w:tr>
    </w:tbl>
    <w:p w:rsidR="00B94E01" w:rsidRDefault="00A45C0B" w:rsidP="006B3D7E">
      <w:r>
        <w:t xml:space="preserve">               Susana Romero Javier                                            44225619-T                                      661822873                                        sussanarj@gmail.com</w:t>
      </w:r>
    </w:p>
    <w:p w:rsidR="00025C52" w:rsidRPr="00025C52" w:rsidRDefault="00025C52" w:rsidP="00025C52">
      <w:pPr>
        <w:jc w:val="center"/>
        <w:rPr>
          <w:b/>
        </w:rPr>
      </w:pPr>
    </w:p>
    <w:sectPr w:rsidR="00025C52" w:rsidRPr="00025C52" w:rsidSect="006B3D7E">
      <w:pgSz w:w="16838" w:h="11906" w:orient="landscape"/>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6359"/>
    <w:multiLevelType w:val="hybridMultilevel"/>
    <w:tmpl w:val="D7AC7A6A"/>
    <w:lvl w:ilvl="0" w:tplc="949CB212">
      <w:numFmt w:val="bullet"/>
      <w:lvlText w:val=""/>
      <w:lvlJc w:val="left"/>
      <w:pPr>
        <w:ind w:left="720" w:hanging="360"/>
      </w:pPr>
      <w:rPr>
        <w:rFonts w:ascii="Symbol" w:eastAsia="Calibri" w:hAnsi="Symbol" w:cstheme="minorHAns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22B5F9F"/>
    <w:multiLevelType w:val="hybridMultilevel"/>
    <w:tmpl w:val="41C459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21B49CE"/>
    <w:multiLevelType w:val="hybridMultilevel"/>
    <w:tmpl w:val="5A68DA9A"/>
    <w:lvl w:ilvl="0" w:tplc="0C0A0001">
      <w:start w:val="1"/>
      <w:numFmt w:val="bullet"/>
      <w:lvlText w:val=""/>
      <w:lvlJc w:val="left"/>
      <w:pPr>
        <w:ind w:left="394" w:hanging="360"/>
      </w:pPr>
      <w:rPr>
        <w:rFonts w:ascii="Symbol" w:hAnsi="Symbol" w:hint="default"/>
      </w:rPr>
    </w:lvl>
    <w:lvl w:ilvl="1" w:tplc="0C0A0003" w:tentative="1">
      <w:start w:val="1"/>
      <w:numFmt w:val="bullet"/>
      <w:lvlText w:val="o"/>
      <w:lvlJc w:val="left"/>
      <w:pPr>
        <w:ind w:left="1114" w:hanging="360"/>
      </w:pPr>
      <w:rPr>
        <w:rFonts w:ascii="Courier New" w:hAnsi="Courier New" w:cs="Courier New" w:hint="default"/>
      </w:rPr>
    </w:lvl>
    <w:lvl w:ilvl="2" w:tplc="0C0A0005" w:tentative="1">
      <w:start w:val="1"/>
      <w:numFmt w:val="bullet"/>
      <w:lvlText w:val=""/>
      <w:lvlJc w:val="left"/>
      <w:pPr>
        <w:ind w:left="1834" w:hanging="360"/>
      </w:pPr>
      <w:rPr>
        <w:rFonts w:ascii="Wingdings" w:hAnsi="Wingdings" w:hint="default"/>
      </w:rPr>
    </w:lvl>
    <w:lvl w:ilvl="3" w:tplc="0C0A0001" w:tentative="1">
      <w:start w:val="1"/>
      <w:numFmt w:val="bullet"/>
      <w:lvlText w:val=""/>
      <w:lvlJc w:val="left"/>
      <w:pPr>
        <w:ind w:left="2554" w:hanging="360"/>
      </w:pPr>
      <w:rPr>
        <w:rFonts w:ascii="Symbol" w:hAnsi="Symbol" w:hint="default"/>
      </w:rPr>
    </w:lvl>
    <w:lvl w:ilvl="4" w:tplc="0C0A0003" w:tentative="1">
      <w:start w:val="1"/>
      <w:numFmt w:val="bullet"/>
      <w:lvlText w:val="o"/>
      <w:lvlJc w:val="left"/>
      <w:pPr>
        <w:ind w:left="3274" w:hanging="360"/>
      </w:pPr>
      <w:rPr>
        <w:rFonts w:ascii="Courier New" w:hAnsi="Courier New" w:cs="Courier New" w:hint="default"/>
      </w:rPr>
    </w:lvl>
    <w:lvl w:ilvl="5" w:tplc="0C0A0005" w:tentative="1">
      <w:start w:val="1"/>
      <w:numFmt w:val="bullet"/>
      <w:lvlText w:val=""/>
      <w:lvlJc w:val="left"/>
      <w:pPr>
        <w:ind w:left="3994" w:hanging="360"/>
      </w:pPr>
      <w:rPr>
        <w:rFonts w:ascii="Wingdings" w:hAnsi="Wingdings" w:hint="default"/>
      </w:rPr>
    </w:lvl>
    <w:lvl w:ilvl="6" w:tplc="0C0A0001" w:tentative="1">
      <w:start w:val="1"/>
      <w:numFmt w:val="bullet"/>
      <w:lvlText w:val=""/>
      <w:lvlJc w:val="left"/>
      <w:pPr>
        <w:ind w:left="4714" w:hanging="360"/>
      </w:pPr>
      <w:rPr>
        <w:rFonts w:ascii="Symbol" w:hAnsi="Symbol" w:hint="default"/>
      </w:rPr>
    </w:lvl>
    <w:lvl w:ilvl="7" w:tplc="0C0A0003" w:tentative="1">
      <w:start w:val="1"/>
      <w:numFmt w:val="bullet"/>
      <w:lvlText w:val="o"/>
      <w:lvlJc w:val="left"/>
      <w:pPr>
        <w:ind w:left="5434" w:hanging="360"/>
      </w:pPr>
      <w:rPr>
        <w:rFonts w:ascii="Courier New" w:hAnsi="Courier New" w:cs="Courier New" w:hint="default"/>
      </w:rPr>
    </w:lvl>
    <w:lvl w:ilvl="8" w:tplc="0C0A0005" w:tentative="1">
      <w:start w:val="1"/>
      <w:numFmt w:val="bullet"/>
      <w:lvlText w:val=""/>
      <w:lvlJc w:val="left"/>
      <w:pPr>
        <w:ind w:left="6154" w:hanging="360"/>
      </w:pPr>
      <w:rPr>
        <w:rFonts w:ascii="Wingdings" w:hAnsi="Wingdings" w:hint="default"/>
      </w:rPr>
    </w:lvl>
  </w:abstractNum>
  <w:abstractNum w:abstractNumId="3">
    <w:nsid w:val="764F03DC"/>
    <w:multiLevelType w:val="hybridMultilevel"/>
    <w:tmpl w:val="984069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FD265B8"/>
    <w:multiLevelType w:val="hybridMultilevel"/>
    <w:tmpl w:val="10304022"/>
    <w:lvl w:ilvl="0" w:tplc="0C0A0001">
      <w:start w:val="1"/>
      <w:numFmt w:val="bullet"/>
      <w:lvlText w:val=""/>
      <w:lvlJc w:val="left"/>
      <w:pPr>
        <w:ind w:left="430" w:hanging="360"/>
      </w:pPr>
      <w:rPr>
        <w:rFonts w:ascii="Symbol" w:hAnsi="Symbol" w:hint="default"/>
      </w:rPr>
    </w:lvl>
    <w:lvl w:ilvl="1" w:tplc="0C0A0003" w:tentative="1">
      <w:start w:val="1"/>
      <w:numFmt w:val="bullet"/>
      <w:lvlText w:val="o"/>
      <w:lvlJc w:val="left"/>
      <w:pPr>
        <w:ind w:left="1150" w:hanging="360"/>
      </w:pPr>
      <w:rPr>
        <w:rFonts w:ascii="Courier New" w:hAnsi="Courier New" w:cs="Courier New" w:hint="default"/>
      </w:rPr>
    </w:lvl>
    <w:lvl w:ilvl="2" w:tplc="0C0A0005" w:tentative="1">
      <w:start w:val="1"/>
      <w:numFmt w:val="bullet"/>
      <w:lvlText w:val=""/>
      <w:lvlJc w:val="left"/>
      <w:pPr>
        <w:ind w:left="1870" w:hanging="360"/>
      </w:pPr>
      <w:rPr>
        <w:rFonts w:ascii="Wingdings" w:hAnsi="Wingdings" w:hint="default"/>
      </w:rPr>
    </w:lvl>
    <w:lvl w:ilvl="3" w:tplc="0C0A0001" w:tentative="1">
      <w:start w:val="1"/>
      <w:numFmt w:val="bullet"/>
      <w:lvlText w:val=""/>
      <w:lvlJc w:val="left"/>
      <w:pPr>
        <w:ind w:left="2590" w:hanging="360"/>
      </w:pPr>
      <w:rPr>
        <w:rFonts w:ascii="Symbol" w:hAnsi="Symbol" w:hint="default"/>
      </w:rPr>
    </w:lvl>
    <w:lvl w:ilvl="4" w:tplc="0C0A0003" w:tentative="1">
      <w:start w:val="1"/>
      <w:numFmt w:val="bullet"/>
      <w:lvlText w:val="o"/>
      <w:lvlJc w:val="left"/>
      <w:pPr>
        <w:ind w:left="3310" w:hanging="360"/>
      </w:pPr>
      <w:rPr>
        <w:rFonts w:ascii="Courier New" w:hAnsi="Courier New" w:cs="Courier New" w:hint="default"/>
      </w:rPr>
    </w:lvl>
    <w:lvl w:ilvl="5" w:tplc="0C0A0005" w:tentative="1">
      <w:start w:val="1"/>
      <w:numFmt w:val="bullet"/>
      <w:lvlText w:val=""/>
      <w:lvlJc w:val="left"/>
      <w:pPr>
        <w:ind w:left="4030" w:hanging="360"/>
      </w:pPr>
      <w:rPr>
        <w:rFonts w:ascii="Wingdings" w:hAnsi="Wingdings" w:hint="default"/>
      </w:rPr>
    </w:lvl>
    <w:lvl w:ilvl="6" w:tplc="0C0A0001" w:tentative="1">
      <w:start w:val="1"/>
      <w:numFmt w:val="bullet"/>
      <w:lvlText w:val=""/>
      <w:lvlJc w:val="left"/>
      <w:pPr>
        <w:ind w:left="4750" w:hanging="360"/>
      </w:pPr>
      <w:rPr>
        <w:rFonts w:ascii="Symbol" w:hAnsi="Symbol" w:hint="default"/>
      </w:rPr>
    </w:lvl>
    <w:lvl w:ilvl="7" w:tplc="0C0A0003" w:tentative="1">
      <w:start w:val="1"/>
      <w:numFmt w:val="bullet"/>
      <w:lvlText w:val="o"/>
      <w:lvlJc w:val="left"/>
      <w:pPr>
        <w:ind w:left="5470" w:hanging="360"/>
      </w:pPr>
      <w:rPr>
        <w:rFonts w:ascii="Courier New" w:hAnsi="Courier New" w:cs="Courier New" w:hint="default"/>
      </w:rPr>
    </w:lvl>
    <w:lvl w:ilvl="8" w:tplc="0C0A0005" w:tentative="1">
      <w:start w:val="1"/>
      <w:numFmt w:val="bullet"/>
      <w:lvlText w:val=""/>
      <w:lvlJc w:val="left"/>
      <w:pPr>
        <w:ind w:left="619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6B3D7E"/>
    <w:rsid w:val="00007EFB"/>
    <w:rsid w:val="00025C52"/>
    <w:rsid w:val="00054C53"/>
    <w:rsid w:val="00087FE7"/>
    <w:rsid w:val="001A1825"/>
    <w:rsid w:val="001B58E8"/>
    <w:rsid w:val="001C7EB3"/>
    <w:rsid w:val="001E0398"/>
    <w:rsid w:val="00271305"/>
    <w:rsid w:val="00292FFB"/>
    <w:rsid w:val="00295F77"/>
    <w:rsid w:val="003375F4"/>
    <w:rsid w:val="003C2196"/>
    <w:rsid w:val="003E0236"/>
    <w:rsid w:val="0041689B"/>
    <w:rsid w:val="00537CCF"/>
    <w:rsid w:val="00542B5D"/>
    <w:rsid w:val="00591D3D"/>
    <w:rsid w:val="005C133D"/>
    <w:rsid w:val="00601714"/>
    <w:rsid w:val="006B10DB"/>
    <w:rsid w:val="006B3D7E"/>
    <w:rsid w:val="006D5509"/>
    <w:rsid w:val="006D5A30"/>
    <w:rsid w:val="006E3837"/>
    <w:rsid w:val="00752986"/>
    <w:rsid w:val="00787E25"/>
    <w:rsid w:val="007F0A68"/>
    <w:rsid w:val="00802FDE"/>
    <w:rsid w:val="00805DD3"/>
    <w:rsid w:val="0081219D"/>
    <w:rsid w:val="00814842"/>
    <w:rsid w:val="0082201F"/>
    <w:rsid w:val="00846EFF"/>
    <w:rsid w:val="00876787"/>
    <w:rsid w:val="008870D8"/>
    <w:rsid w:val="0090043A"/>
    <w:rsid w:val="00901071"/>
    <w:rsid w:val="009479E1"/>
    <w:rsid w:val="00A45C0B"/>
    <w:rsid w:val="00AE0A28"/>
    <w:rsid w:val="00B168D2"/>
    <w:rsid w:val="00B34A13"/>
    <w:rsid w:val="00B94E01"/>
    <w:rsid w:val="00BF2223"/>
    <w:rsid w:val="00CA31FC"/>
    <w:rsid w:val="00CB69C2"/>
    <w:rsid w:val="00CF127E"/>
    <w:rsid w:val="00CF7212"/>
    <w:rsid w:val="00D265F5"/>
    <w:rsid w:val="00D346DE"/>
    <w:rsid w:val="00D426E3"/>
    <w:rsid w:val="00D61019"/>
    <w:rsid w:val="00DC20C4"/>
    <w:rsid w:val="00E11D19"/>
    <w:rsid w:val="00E554A9"/>
    <w:rsid w:val="00E56CE6"/>
    <w:rsid w:val="00EB55F5"/>
    <w:rsid w:val="00F51F7C"/>
    <w:rsid w:val="00F9688B"/>
    <w:rsid w:val="00FB09AE"/>
    <w:rsid w:val="00FD73B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D7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clara-nfasis3">
    <w:name w:val="Light Grid Accent 3"/>
    <w:basedOn w:val="Tablanormal"/>
    <w:uiPriority w:val="62"/>
    <w:rsid w:val="006B3D7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Tablaconcuadrcula">
    <w:name w:val="Table Grid"/>
    <w:basedOn w:val="Tablanormal"/>
    <w:uiPriority w:val="59"/>
    <w:rsid w:val="006B3D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025C52"/>
    <w:pPr>
      <w:ind w:left="720"/>
      <w:contextualSpacing/>
    </w:pPr>
  </w:style>
  <w:style w:type="paragraph" w:styleId="Textodeglobo">
    <w:name w:val="Balloon Text"/>
    <w:basedOn w:val="Normal"/>
    <w:link w:val="TextodegloboCar"/>
    <w:uiPriority w:val="99"/>
    <w:semiHidden/>
    <w:unhideWhenUsed/>
    <w:rsid w:val="00542B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2B5D"/>
    <w:rPr>
      <w:rFonts w:ascii="Tahoma" w:eastAsia="Calibri" w:hAnsi="Tahoma" w:cs="Tahoma"/>
      <w:sz w:val="16"/>
      <w:szCs w:val="16"/>
    </w:rPr>
  </w:style>
  <w:style w:type="paragraph" w:styleId="Revisin">
    <w:name w:val="Revision"/>
    <w:hidden/>
    <w:uiPriority w:val="99"/>
    <w:semiHidden/>
    <w:rsid w:val="00007EFB"/>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007EFB"/>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92364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28270-BF02-4F23-BCF5-3AAC1FE6A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1194</Words>
  <Characters>6572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 Núñez Nieto</dc:creator>
  <cp:lastModifiedBy>Usuario</cp:lastModifiedBy>
  <cp:revision>8</cp:revision>
  <cp:lastPrinted>2019-10-23T18:33:00Z</cp:lastPrinted>
  <dcterms:created xsi:type="dcterms:W3CDTF">2019-10-09T08:23:00Z</dcterms:created>
  <dcterms:modified xsi:type="dcterms:W3CDTF">2019-11-23T12:02:00Z</dcterms:modified>
</cp:coreProperties>
</file>