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D1" w:rsidRDefault="00901DD1" w:rsidP="00901DD1">
      <w:pPr>
        <w:pStyle w:val="NormalWeb"/>
        <w:spacing w:before="0" w:after="0"/>
        <w:rPr>
          <w:rFonts w:asciiTheme="minorHAnsi" w:hAnsiTheme="minorHAnsi" w:cstheme="minorHAnsi"/>
          <w:b/>
        </w:rPr>
      </w:pPr>
    </w:p>
    <w:p w:rsidR="00F4016B" w:rsidRDefault="00F4016B" w:rsidP="00F4016B">
      <w:pPr>
        <w:pStyle w:val="NormalWeb"/>
        <w:tabs>
          <w:tab w:val="left" w:pos="1049"/>
        </w:tabs>
        <w:spacing w:before="0" w:after="0"/>
        <w:rPr>
          <w:rFonts w:asciiTheme="minorHAnsi" w:hAnsiTheme="minorHAnsi" w:cstheme="minorHAnsi"/>
          <w:b/>
        </w:rPr>
      </w:pPr>
      <w:r>
        <w:rPr>
          <w:rFonts w:asciiTheme="minorHAnsi" w:hAnsiTheme="minorHAnsi" w:cstheme="minorHAnsi"/>
          <w:b/>
        </w:rPr>
        <w:tab/>
      </w:r>
    </w:p>
    <w:p w:rsidR="00F4016B" w:rsidRDefault="00F4016B" w:rsidP="00F4016B">
      <w:pPr>
        <w:pStyle w:val="NormalWeb"/>
        <w:tabs>
          <w:tab w:val="left" w:pos="1049"/>
        </w:tabs>
        <w:spacing w:before="0" w:after="0"/>
        <w:rPr>
          <w:rFonts w:asciiTheme="minorHAnsi" w:hAnsiTheme="minorHAnsi" w:cstheme="minorHAnsi"/>
          <w:b/>
        </w:rPr>
      </w:pPr>
    </w:p>
    <w:tbl>
      <w:tblPr>
        <w:tblpPr w:leftFromText="141" w:rightFromText="141" w:vertAnchor="text" w:horzAnchor="margin" w:tblpY="75"/>
        <w:tblW w:w="9838" w:type="dxa"/>
        <w:tblLayout w:type="fixed"/>
        <w:tblLook w:val="0000"/>
      </w:tblPr>
      <w:tblGrid>
        <w:gridCol w:w="9838"/>
      </w:tblGrid>
      <w:tr w:rsidR="00F4016B" w:rsidRPr="00F4016B" w:rsidTr="00F4016B">
        <w:tc>
          <w:tcPr>
            <w:tcW w:w="9838" w:type="dxa"/>
            <w:tcBorders>
              <w:top w:val="single" w:sz="4" w:space="0" w:color="000080"/>
              <w:left w:val="single" w:sz="4" w:space="0" w:color="000080"/>
              <w:bottom w:val="single" w:sz="4" w:space="0" w:color="000080"/>
              <w:right w:val="single" w:sz="4" w:space="0" w:color="000080"/>
            </w:tcBorders>
            <w:shd w:val="clear" w:color="auto" w:fill="DDDDDD"/>
          </w:tcPr>
          <w:p w:rsidR="00F4016B" w:rsidRPr="00F4016B" w:rsidRDefault="00F4016B" w:rsidP="00F4016B">
            <w:pPr>
              <w:pStyle w:val="Ttulo1"/>
              <w:snapToGrid w:val="0"/>
              <w:spacing w:before="0" w:after="0"/>
              <w:jc w:val="center"/>
              <w:rPr>
                <w:rFonts w:asciiTheme="minorHAnsi" w:hAnsiTheme="minorHAnsi" w:cstheme="minorHAnsi"/>
                <w:color w:val="000080"/>
                <w:sz w:val="48"/>
                <w:szCs w:val="48"/>
              </w:rPr>
            </w:pPr>
            <w:r w:rsidRPr="00F4016B">
              <w:rPr>
                <w:rFonts w:asciiTheme="minorHAnsi" w:hAnsiTheme="minorHAnsi" w:cstheme="minorHAnsi"/>
                <w:color w:val="000080"/>
                <w:sz w:val="48"/>
                <w:szCs w:val="48"/>
              </w:rPr>
              <w:t>Proyecto de Grupo de trabajo</w:t>
            </w:r>
          </w:p>
        </w:tc>
      </w:tr>
      <w:tr w:rsidR="00F4016B" w:rsidRPr="00F4016B" w:rsidTr="00F4016B">
        <w:tc>
          <w:tcPr>
            <w:tcW w:w="9838" w:type="dxa"/>
            <w:tcBorders>
              <w:top w:val="single" w:sz="4" w:space="0" w:color="000080"/>
              <w:left w:val="single" w:sz="4" w:space="0" w:color="000080"/>
              <w:bottom w:val="single" w:sz="4" w:space="0" w:color="000080"/>
              <w:right w:val="single" w:sz="4" w:space="0" w:color="000080"/>
            </w:tcBorders>
            <w:shd w:val="clear" w:color="auto" w:fill="DDDDDD"/>
          </w:tcPr>
          <w:p w:rsidR="00F4016B" w:rsidRPr="00F4016B" w:rsidRDefault="00F4016B" w:rsidP="00F4016B">
            <w:pPr>
              <w:pStyle w:val="Ttulo1"/>
              <w:snapToGrid w:val="0"/>
              <w:spacing w:before="0" w:after="0"/>
              <w:jc w:val="center"/>
              <w:rPr>
                <w:rFonts w:asciiTheme="minorHAnsi" w:hAnsiTheme="minorHAnsi" w:cstheme="minorHAnsi"/>
                <w:color w:val="000080"/>
                <w:sz w:val="32"/>
                <w:szCs w:val="32"/>
              </w:rPr>
            </w:pPr>
            <w:r w:rsidRPr="00F4016B">
              <w:rPr>
                <w:rFonts w:asciiTheme="minorHAnsi" w:hAnsiTheme="minorHAnsi" w:cstheme="minorHAnsi"/>
                <w:color w:val="000080"/>
                <w:sz w:val="32"/>
                <w:szCs w:val="32"/>
              </w:rPr>
              <w:t>Continuación a la metodología ABN</w:t>
            </w:r>
          </w:p>
        </w:tc>
      </w:tr>
    </w:tbl>
    <w:p w:rsidR="00F4016B" w:rsidRDefault="00F4016B" w:rsidP="00F4016B">
      <w:pPr>
        <w:pStyle w:val="NormalWeb"/>
        <w:tabs>
          <w:tab w:val="left" w:pos="1049"/>
        </w:tabs>
        <w:spacing w:before="0" w:after="0"/>
        <w:rPr>
          <w:rFonts w:asciiTheme="minorHAnsi" w:hAnsiTheme="minorHAnsi" w:cstheme="minorHAnsi"/>
          <w:b/>
        </w:rPr>
      </w:pPr>
    </w:p>
    <w:p w:rsidR="00F4016B" w:rsidRPr="00F4016B" w:rsidRDefault="00F4016B" w:rsidP="00901DD1">
      <w:pPr>
        <w:pStyle w:val="NormalWeb"/>
        <w:spacing w:before="0" w:after="0"/>
        <w:rPr>
          <w:rFonts w:asciiTheme="minorHAnsi" w:hAnsiTheme="minorHAnsi" w:cstheme="minorHAnsi"/>
          <w:b/>
        </w:rPr>
      </w:pPr>
    </w:p>
    <w:tbl>
      <w:tblPr>
        <w:tblW w:w="9870" w:type="dxa"/>
        <w:tblInd w:w="-5" w:type="dxa"/>
        <w:tblLayout w:type="fixed"/>
        <w:tblLook w:val="0000"/>
      </w:tblPr>
      <w:tblGrid>
        <w:gridCol w:w="2807"/>
        <w:gridCol w:w="7063"/>
      </w:tblGrid>
      <w:tr w:rsidR="00901DD1" w:rsidRPr="00F4016B" w:rsidTr="00F4016B">
        <w:trPr>
          <w:trHeight w:val="488"/>
        </w:trPr>
        <w:tc>
          <w:tcPr>
            <w:tcW w:w="2807" w:type="dxa"/>
            <w:tcBorders>
              <w:top w:val="single" w:sz="4" w:space="0" w:color="000000"/>
              <w:left w:val="single" w:sz="4" w:space="0" w:color="000000"/>
              <w:bottom w:val="single" w:sz="4" w:space="0" w:color="000000"/>
            </w:tcBorders>
            <w:shd w:val="clear" w:color="auto" w:fill="DDDDDD"/>
            <w:vAlign w:val="center"/>
          </w:tcPr>
          <w:p w:rsidR="00901DD1" w:rsidRPr="00F4016B" w:rsidRDefault="00901DD1"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Título del Proyecto:</w:t>
            </w:r>
          </w:p>
        </w:tc>
        <w:tc>
          <w:tcPr>
            <w:tcW w:w="7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D1" w:rsidRPr="00F4016B" w:rsidRDefault="00A628FE"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Continuación</w:t>
            </w:r>
            <w:r w:rsidR="00901DD1" w:rsidRPr="00F4016B">
              <w:rPr>
                <w:rFonts w:asciiTheme="minorHAnsi" w:hAnsiTheme="minorHAnsi" w:cstheme="minorHAnsi"/>
                <w:b/>
              </w:rPr>
              <w:t xml:space="preserve"> a la metodología ABN.</w:t>
            </w:r>
          </w:p>
        </w:tc>
      </w:tr>
      <w:tr w:rsidR="00901DD1" w:rsidRPr="00F4016B" w:rsidTr="00F4016B">
        <w:trPr>
          <w:trHeight w:val="489"/>
        </w:trPr>
        <w:tc>
          <w:tcPr>
            <w:tcW w:w="2807" w:type="dxa"/>
            <w:tcBorders>
              <w:top w:val="single" w:sz="4" w:space="0" w:color="000000"/>
              <w:left w:val="single" w:sz="4" w:space="0" w:color="000000"/>
              <w:bottom w:val="single" w:sz="4" w:space="0" w:color="000000"/>
            </w:tcBorders>
            <w:shd w:val="clear" w:color="auto" w:fill="DDDDDD"/>
            <w:vAlign w:val="center"/>
          </w:tcPr>
          <w:p w:rsidR="00901DD1" w:rsidRPr="00F4016B" w:rsidRDefault="00901DD1"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Coordinador/a:</w:t>
            </w:r>
          </w:p>
        </w:tc>
        <w:tc>
          <w:tcPr>
            <w:tcW w:w="7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D1" w:rsidRPr="00F4016B" w:rsidRDefault="00901DD1"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Concepción de la Torre Molina</w:t>
            </w:r>
          </w:p>
        </w:tc>
      </w:tr>
      <w:tr w:rsidR="00901DD1" w:rsidRPr="00F4016B" w:rsidTr="00F4016B">
        <w:trPr>
          <w:trHeight w:val="489"/>
        </w:trPr>
        <w:tc>
          <w:tcPr>
            <w:tcW w:w="2807" w:type="dxa"/>
            <w:tcBorders>
              <w:top w:val="single" w:sz="4" w:space="0" w:color="000000"/>
              <w:left w:val="single" w:sz="4" w:space="0" w:color="000000"/>
              <w:bottom w:val="single" w:sz="4" w:space="0" w:color="000000"/>
            </w:tcBorders>
            <w:shd w:val="clear" w:color="auto" w:fill="DDDDDD"/>
            <w:vAlign w:val="center"/>
          </w:tcPr>
          <w:p w:rsidR="00901DD1" w:rsidRPr="00F4016B" w:rsidRDefault="00901DD1"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Centro Educativo del coordinador/a:</w:t>
            </w:r>
          </w:p>
        </w:tc>
        <w:tc>
          <w:tcPr>
            <w:tcW w:w="7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D1" w:rsidRPr="00F4016B" w:rsidRDefault="00901DD1" w:rsidP="00F4016B">
            <w:pPr>
              <w:pStyle w:val="NormalWeb"/>
              <w:snapToGrid w:val="0"/>
              <w:spacing w:before="0" w:after="0"/>
              <w:rPr>
                <w:rFonts w:asciiTheme="minorHAnsi" w:hAnsiTheme="minorHAnsi" w:cstheme="minorHAnsi"/>
                <w:b/>
              </w:rPr>
            </w:pPr>
            <w:r w:rsidRPr="00F4016B">
              <w:rPr>
                <w:rFonts w:asciiTheme="minorHAnsi" w:hAnsiTheme="minorHAnsi" w:cstheme="minorHAnsi"/>
                <w:b/>
              </w:rPr>
              <w:t>CEIP Miguel de Cervantes (Villanueva del Rey, Córdoba)</w:t>
            </w:r>
          </w:p>
        </w:tc>
      </w:tr>
    </w:tbl>
    <w:p w:rsidR="00901DD1" w:rsidRDefault="00901DD1"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Default="00F4016B" w:rsidP="00901DD1">
      <w:pPr>
        <w:rPr>
          <w:rFonts w:asciiTheme="minorHAnsi" w:hAnsiTheme="minorHAnsi" w:cstheme="minorHAnsi"/>
        </w:rPr>
      </w:pPr>
    </w:p>
    <w:p w:rsidR="00F4016B" w:rsidRPr="00F4016B" w:rsidRDefault="00F4016B" w:rsidP="00901DD1">
      <w:pPr>
        <w:rPr>
          <w:rFonts w:asciiTheme="minorHAnsi" w:hAnsiTheme="minorHAnsi" w:cstheme="minorHAnsi"/>
        </w:rPr>
      </w:pPr>
    </w:p>
    <w:tbl>
      <w:tblPr>
        <w:tblW w:w="8618" w:type="dxa"/>
        <w:tblInd w:w="-5" w:type="dxa"/>
        <w:tblLayout w:type="fixed"/>
        <w:tblLook w:val="0000"/>
      </w:tblPr>
      <w:tblGrid>
        <w:gridCol w:w="8618"/>
      </w:tblGrid>
      <w:tr w:rsidR="00901DD1" w:rsidRPr="00F4016B" w:rsidTr="00F4016B">
        <w:tc>
          <w:tcPr>
            <w:tcW w:w="8618" w:type="dxa"/>
            <w:shd w:val="clear" w:color="auto" w:fill="auto"/>
          </w:tcPr>
          <w:p w:rsidR="00F4016B" w:rsidRPr="007C450E" w:rsidRDefault="00901DD1" w:rsidP="00F4016B">
            <w:pPr>
              <w:pStyle w:val="Prrafodelista"/>
              <w:numPr>
                <w:ilvl w:val="0"/>
                <w:numId w:val="9"/>
              </w:numPr>
              <w:snapToGrid w:val="0"/>
              <w:rPr>
                <w:rFonts w:asciiTheme="minorHAnsi" w:hAnsiTheme="minorHAnsi" w:cstheme="minorHAnsi"/>
                <w:b/>
                <w:color w:val="000080"/>
                <w:sz w:val="28"/>
                <w:szCs w:val="28"/>
              </w:rPr>
            </w:pPr>
            <w:r w:rsidRPr="007C450E">
              <w:rPr>
                <w:rFonts w:asciiTheme="minorHAnsi" w:hAnsiTheme="minorHAnsi" w:cstheme="minorHAnsi"/>
                <w:b/>
                <w:color w:val="000080"/>
                <w:sz w:val="28"/>
                <w:szCs w:val="28"/>
              </w:rPr>
              <w:lastRenderedPageBreak/>
              <w:t>Situación de partida</w:t>
            </w:r>
          </w:p>
        </w:tc>
      </w:tr>
    </w:tbl>
    <w:p w:rsidR="00901DD1" w:rsidRDefault="00901DD1" w:rsidP="00F4016B">
      <w:pPr>
        <w:spacing w:line="276" w:lineRule="auto"/>
        <w:jc w:val="both"/>
        <w:rPr>
          <w:rFonts w:asciiTheme="minorHAnsi" w:hAnsiTheme="minorHAnsi" w:cstheme="minorHAnsi"/>
        </w:rPr>
      </w:pPr>
      <w:r w:rsidRPr="00F4016B">
        <w:rPr>
          <w:rFonts w:asciiTheme="minorHAnsi" w:hAnsiTheme="minorHAnsi" w:cstheme="minorHAnsi"/>
        </w:rPr>
        <w:t>Establecidos en la autoevaluación del centro los indicadores de evaluación y dados los resultados obtenidos en pruebas diagnósticas, evaluación del rendimiento e Índice sociocultural. Concretado un plan de mejora para el curso 2018/2019 entre cuyas propuestas cabe resaltar la necesidad de iniciar una metodología que incida en la mejora de los resultados de nuestro alumnado en la competencia matemática, se ha decidido establecer para tales fines la continuación en la formación del profesorado del centro en la metodología ABN.</w:t>
      </w:r>
    </w:p>
    <w:p w:rsidR="007C450E" w:rsidRPr="00F4016B" w:rsidRDefault="007C450E" w:rsidP="00F4016B">
      <w:pPr>
        <w:spacing w:line="276" w:lineRule="auto"/>
        <w:jc w:val="both"/>
        <w:rPr>
          <w:rFonts w:asciiTheme="minorHAnsi" w:hAnsiTheme="minorHAnsi" w:cstheme="minorHAnsi"/>
        </w:rPr>
      </w:pPr>
    </w:p>
    <w:p w:rsidR="00901DD1" w:rsidRPr="00F4016B" w:rsidRDefault="00901DD1" w:rsidP="00F4016B">
      <w:pPr>
        <w:spacing w:line="276" w:lineRule="auto"/>
        <w:jc w:val="both"/>
        <w:rPr>
          <w:rFonts w:asciiTheme="minorHAnsi" w:hAnsiTheme="minorHAnsi" w:cstheme="minorHAnsi"/>
        </w:rPr>
      </w:pPr>
      <w:r w:rsidRPr="00F4016B">
        <w:rPr>
          <w:rFonts w:asciiTheme="minorHAnsi" w:hAnsiTheme="minorHAnsi" w:cstheme="minorHAnsi"/>
        </w:rPr>
        <w:t>Se ha iniciado la experiencia de trabajo metodológico con el algoritmo ABN y su metodología de aplicación, dado que los resultados obtenidos han sido positivos. Por ello y dadas las necesidades en alcanzar un progreso estimable en la competencia matemáticas es por lo que decidimos continuar en esta metodología demostrada.</w:t>
      </w:r>
    </w:p>
    <w:p w:rsidR="00901DD1" w:rsidRDefault="00901DD1" w:rsidP="00F4016B">
      <w:pPr>
        <w:spacing w:line="276" w:lineRule="auto"/>
        <w:jc w:val="both"/>
        <w:rPr>
          <w:rFonts w:asciiTheme="minorHAnsi" w:hAnsiTheme="minorHAnsi" w:cstheme="minorHAnsi"/>
        </w:rPr>
      </w:pPr>
      <w:r w:rsidRPr="00F4016B">
        <w:rPr>
          <w:rFonts w:asciiTheme="minorHAnsi" w:hAnsiTheme="minorHAnsi" w:cstheme="minorHAnsi"/>
        </w:rPr>
        <w:t>Resumiendo.</w:t>
      </w:r>
    </w:p>
    <w:p w:rsidR="007C450E" w:rsidRPr="00F4016B" w:rsidRDefault="007C450E" w:rsidP="00F4016B">
      <w:pPr>
        <w:spacing w:line="276" w:lineRule="auto"/>
        <w:jc w:val="both"/>
        <w:rPr>
          <w:rFonts w:asciiTheme="minorHAnsi" w:hAnsiTheme="minorHAnsi" w:cstheme="minorHAnsi"/>
        </w:rPr>
      </w:pPr>
    </w:p>
    <w:p w:rsidR="00901DD1" w:rsidRPr="00F4016B" w:rsidRDefault="00901DD1" w:rsidP="00F4016B">
      <w:pPr>
        <w:spacing w:line="276" w:lineRule="auto"/>
        <w:jc w:val="both"/>
        <w:rPr>
          <w:rFonts w:asciiTheme="minorHAnsi" w:hAnsiTheme="minorHAnsi" w:cstheme="minorHAnsi"/>
        </w:rPr>
      </w:pPr>
      <w:r w:rsidRPr="00F4016B">
        <w:rPr>
          <w:rFonts w:asciiTheme="minorHAnsi" w:hAnsiTheme="minorHAnsi" w:cstheme="minorHAnsi"/>
        </w:rPr>
        <w:t>Nos enfrentamos al reto de innovar en la práctica docente, para ello, desarrollaremos esta metodología novedosa para la adquisición de competencias matemáticas prácticas y eficaces. Se establecerán nuevas tareas innovadores de manipulación en primer lugar y de abstracción en la culminación, valorando continuamente el proceso y la consecución de sus objetivos.</w:t>
      </w:r>
    </w:p>
    <w:p w:rsidR="00901DD1" w:rsidRDefault="00901DD1" w:rsidP="00F4016B">
      <w:pPr>
        <w:spacing w:line="276" w:lineRule="auto"/>
        <w:jc w:val="both"/>
        <w:rPr>
          <w:rFonts w:asciiTheme="minorHAnsi" w:hAnsiTheme="minorHAnsi" w:cstheme="minorHAnsi"/>
        </w:rPr>
      </w:pPr>
      <w:r w:rsidRPr="00F4016B">
        <w:rPr>
          <w:rFonts w:asciiTheme="minorHAnsi" w:hAnsiTheme="minorHAnsi" w:cstheme="minorHAnsi"/>
        </w:rPr>
        <w:t xml:space="preserve">En la Etapa de Educación este curso se aplicará de forma más concreta la metodológica ABN, y se irá aplicando a los diferentes niveles de Educación Primaria en cursos posteriores. </w:t>
      </w:r>
    </w:p>
    <w:p w:rsidR="007C450E" w:rsidRPr="00F4016B" w:rsidRDefault="007C450E" w:rsidP="00F4016B">
      <w:pPr>
        <w:spacing w:line="276" w:lineRule="auto"/>
        <w:jc w:val="both"/>
        <w:rPr>
          <w:rFonts w:asciiTheme="minorHAnsi" w:hAnsiTheme="minorHAnsi" w:cstheme="minorHAnsi"/>
        </w:rPr>
      </w:pPr>
    </w:p>
    <w:p w:rsidR="00F4016B" w:rsidRDefault="00901DD1" w:rsidP="00F4016B">
      <w:pPr>
        <w:spacing w:line="276" w:lineRule="auto"/>
        <w:jc w:val="both"/>
        <w:rPr>
          <w:rFonts w:asciiTheme="minorHAnsi" w:hAnsiTheme="minorHAnsi" w:cstheme="minorHAnsi"/>
        </w:rPr>
      </w:pPr>
      <w:r w:rsidRPr="00F4016B">
        <w:rPr>
          <w:rFonts w:asciiTheme="minorHAnsi" w:hAnsiTheme="minorHAnsi" w:cstheme="minorHAnsi"/>
        </w:rPr>
        <w:t>Se realizarán experiencias en cada curso que servirán para establecer la posibilidad futura de incluir su desarrollo en el Proyecto educativo</w:t>
      </w:r>
      <w:r w:rsidR="00A628FE" w:rsidRPr="00F4016B">
        <w:rPr>
          <w:rFonts w:asciiTheme="minorHAnsi" w:hAnsiTheme="minorHAnsi" w:cstheme="minorHAnsi"/>
        </w:rPr>
        <w:t>. Se utilizarán como recurso algunos talleres puntuales u específicos.</w:t>
      </w:r>
    </w:p>
    <w:p w:rsidR="00F4016B" w:rsidRDefault="00F4016B" w:rsidP="00901DD1">
      <w:pPr>
        <w:rPr>
          <w:rFonts w:asciiTheme="minorHAnsi" w:hAnsiTheme="minorHAnsi" w:cstheme="minorHAnsi"/>
        </w:rPr>
      </w:pPr>
    </w:p>
    <w:p w:rsidR="00F4016B" w:rsidRPr="007C450E" w:rsidRDefault="00F4016B" w:rsidP="00901DD1">
      <w:pPr>
        <w:rPr>
          <w:rFonts w:asciiTheme="minorHAnsi" w:hAnsiTheme="minorHAnsi" w:cstheme="minorHAnsi"/>
          <w:sz w:val="28"/>
          <w:szCs w:val="28"/>
        </w:rPr>
      </w:pPr>
    </w:p>
    <w:tbl>
      <w:tblPr>
        <w:tblW w:w="8760" w:type="dxa"/>
        <w:tblInd w:w="-5" w:type="dxa"/>
        <w:tblLayout w:type="fixed"/>
        <w:tblLook w:val="0000"/>
      </w:tblPr>
      <w:tblGrid>
        <w:gridCol w:w="8760"/>
      </w:tblGrid>
      <w:tr w:rsidR="00901DD1" w:rsidRPr="007C450E" w:rsidTr="00F4016B">
        <w:tc>
          <w:tcPr>
            <w:tcW w:w="8760" w:type="dxa"/>
            <w:shd w:val="clear" w:color="auto" w:fill="auto"/>
          </w:tcPr>
          <w:p w:rsidR="00901DD1" w:rsidRPr="007C450E" w:rsidRDefault="00901DD1" w:rsidP="007C450E">
            <w:pPr>
              <w:pStyle w:val="Prrafodelista"/>
              <w:numPr>
                <w:ilvl w:val="0"/>
                <w:numId w:val="9"/>
              </w:numPr>
              <w:snapToGrid w:val="0"/>
              <w:rPr>
                <w:rFonts w:asciiTheme="minorHAnsi" w:hAnsiTheme="minorHAnsi" w:cstheme="minorHAnsi"/>
                <w:b/>
                <w:color w:val="000080"/>
                <w:sz w:val="28"/>
                <w:szCs w:val="28"/>
              </w:rPr>
            </w:pPr>
            <w:r w:rsidRPr="007C450E">
              <w:rPr>
                <w:rFonts w:asciiTheme="minorHAnsi" w:hAnsiTheme="minorHAnsi" w:cstheme="minorHAnsi"/>
                <w:b/>
                <w:color w:val="000080"/>
                <w:sz w:val="28"/>
                <w:szCs w:val="28"/>
              </w:rPr>
              <w:t>Duración prevista          </w:t>
            </w:r>
          </w:p>
        </w:tc>
      </w:tr>
    </w:tbl>
    <w:p w:rsidR="00901DD1" w:rsidRPr="00F4016B" w:rsidRDefault="00901DD1" w:rsidP="00F4016B">
      <w:pPr>
        <w:spacing w:line="276" w:lineRule="auto"/>
        <w:jc w:val="both"/>
        <w:rPr>
          <w:rFonts w:asciiTheme="minorHAnsi" w:hAnsiTheme="minorHAnsi" w:cstheme="minorHAnsi"/>
        </w:rPr>
      </w:pPr>
      <w:r w:rsidRPr="00F4016B">
        <w:rPr>
          <w:rFonts w:asciiTheme="minorHAnsi" w:hAnsiTheme="minorHAnsi" w:cstheme="minorHAnsi"/>
        </w:rPr>
        <w:t>La duración prevista del curso será de un año académico ya que se considera éste como periodo suficiente para alcanzar los objetivos previstos para dicho curso.</w:t>
      </w:r>
    </w:p>
    <w:p w:rsidR="00901DD1" w:rsidRPr="00F4016B" w:rsidRDefault="00901DD1" w:rsidP="00F4016B">
      <w:pPr>
        <w:spacing w:line="276" w:lineRule="auto"/>
        <w:jc w:val="both"/>
        <w:rPr>
          <w:rFonts w:asciiTheme="minorHAnsi" w:hAnsiTheme="minorHAnsi" w:cstheme="minorHAnsi"/>
        </w:rPr>
      </w:pPr>
      <w:r w:rsidRPr="00F4016B">
        <w:rPr>
          <w:rFonts w:asciiTheme="minorHAnsi" w:hAnsiTheme="minorHAnsi" w:cstheme="minorHAnsi"/>
        </w:rPr>
        <w:t>Aunque desde el mes de septiembre de 2018 se viene diseñando esta formación, la aquí expuesta comenzará el día uno de noviembre de 2018 y finalizará el 30 de mayo de 2019.</w:t>
      </w:r>
    </w:p>
    <w:p w:rsidR="00901DD1" w:rsidRPr="00F4016B" w:rsidRDefault="00901DD1" w:rsidP="00F4016B">
      <w:pPr>
        <w:spacing w:line="276" w:lineRule="auto"/>
        <w:jc w:val="both"/>
        <w:rPr>
          <w:rFonts w:asciiTheme="minorHAnsi" w:hAnsiTheme="minorHAnsi" w:cstheme="minorHAnsi"/>
        </w:rPr>
      </w:pPr>
    </w:p>
    <w:p w:rsidR="00901DD1" w:rsidRPr="00F4016B" w:rsidRDefault="00901DD1" w:rsidP="00901DD1">
      <w:pPr>
        <w:rPr>
          <w:rFonts w:asciiTheme="minorHAnsi" w:hAnsiTheme="minorHAnsi" w:cstheme="minorHAnsi"/>
        </w:rPr>
      </w:pPr>
    </w:p>
    <w:p w:rsidR="00F4016B" w:rsidRDefault="00F4016B" w:rsidP="00901DD1">
      <w:pPr>
        <w:rPr>
          <w:rFonts w:asciiTheme="minorHAnsi" w:hAnsiTheme="minorHAnsi" w:cstheme="minorHAnsi"/>
        </w:rPr>
      </w:pPr>
    </w:p>
    <w:p w:rsidR="00901DD1" w:rsidRDefault="00901DD1" w:rsidP="00901DD1">
      <w:pPr>
        <w:rPr>
          <w:rFonts w:asciiTheme="minorHAnsi" w:hAnsiTheme="minorHAnsi" w:cstheme="minorHAnsi"/>
        </w:rPr>
      </w:pPr>
    </w:p>
    <w:p w:rsidR="007C450E" w:rsidRPr="00F4016B" w:rsidRDefault="007C450E" w:rsidP="00901DD1">
      <w:pPr>
        <w:rPr>
          <w:rFonts w:asciiTheme="minorHAnsi" w:hAnsiTheme="minorHAnsi" w:cstheme="minorHAnsi"/>
        </w:rPr>
      </w:pPr>
    </w:p>
    <w:tbl>
      <w:tblPr>
        <w:tblW w:w="8760" w:type="dxa"/>
        <w:tblInd w:w="-5" w:type="dxa"/>
        <w:tblLayout w:type="fixed"/>
        <w:tblLook w:val="0000"/>
      </w:tblPr>
      <w:tblGrid>
        <w:gridCol w:w="8760"/>
      </w:tblGrid>
      <w:tr w:rsidR="00901DD1" w:rsidRPr="00F4016B" w:rsidTr="00F4016B">
        <w:tc>
          <w:tcPr>
            <w:tcW w:w="8760" w:type="dxa"/>
            <w:shd w:val="clear" w:color="auto" w:fill="auto"/>
          </w:tcPr>
          <w:p w:rsidR="00901DD1" w:rsidRPr="007C450E" w:rsidRDefault="00901DD1" w:rsidP="007C450E">
            <w:pPr>
              <w:pStyle w:val="Prrafodelista"/>
              <w:numPr>
                <w:ilvl w:val="0"/>
                <w:numId w:val="9"/>
              </w:numPr>
              <w:snapToGrid w:val="0"/>
              <w:rPr>
                <w:rFonts w:asciiTheme="minorHAnsi" w:hAnsiTheme="minorHAnsi" w:cstheme="minorHAnsi"/>
                <w:b/>
                <w:color w:val="000080"/>
                <w:sz w:val="28"/>
                <w:szCs w:val="28"/>
              </w:rPr>
            </w:pPr>
            <w:r w:rsidRPr="007C450E">
              <w:rPr>
                <w:rFonts w:asciiTheme="minorHAnsi" w:hAnsiTheme="minorHAnsi" w:cstheme="minorHAnsi"/>
                <w:b/>
                <w:color w:val="000080"/>
                <w:sz w:val="28"/>
                <w:szCs w:val="28"/>
              </w:rPr>
              <w:t xml:space="preserve">Resultados que se pretenden alcanzar </w:t>
            </w:r>
          </w:p>
          <w:p w:rsidR="00F4016B" w:rsidRPr="00F4016B" w:rsidRDefault="00F4016B" w:rsidP="00F4016B">
            <w:pPr>
              <w:pStyle w:val="Prrafodelista"/>
              <w:snapToGrid w:val="0"/>
              <w:rPr>
                <w:rFonts w:asciiTheme="minorHAnsi" w:hAnsiTheme="minorHAnsi" w:cstheme="minorHAnsi"/>
                <w:b/>
                <w:color w:val="000080"/>
              </w:rPr>
            </w:pPr>
          </w:p>
        </w:tc>
      </w:tr>
    </w:tbl>
    <w:p w:rsidR="00901DD1" w:rsidRPr="00F4016B" w:rsidRDefault="00901DD1" w:rsidP="00F4016B">
      <w:pPr>
        <w:autoSpaceDE w:val="0"/>
        <w:autoSpaceDN w:val="0"/>
        <w:adjustRightInd w:val="0"/>
        <w:spacing w:line="276" w:lineRule="auto"/>
        <w:jc w:val="both"/>
        <w:rPr>
          <w:rFonts w:asciiTheme="minorHAnsi" w:hAnsiTheme="minorHAnsi" w:cstheme="minorHAnsi"/>
        </w:rPr>
      </w:pPr>
      <w:r w:rsidRPr="00F4016B">
        <w:rPr>
          <w:rFonts w:asciiTheme="minorHAnsi" w:hAnsiTheme="minorHAnsi" w:cstheme="minorHAnsi"/>
        </w:rPr>
        <w:t xml:space="preserve">La continuación con la metodología ABN en nuestro centro presenta un doble fin: </w:t>
      </w:r>
    </w:p>
    <w:p w:rsidR="00901DD1" w:rsidRPr="00F4016B" w:rsidRDefault="00901DD1" w:rsidP="00F4016B">
      <w:pPr>
        <w:autoSpaceDE w:val="0"/>
        <w:autoSpaceDN w:val="0"/>
        <w:adjustRightInd w:val="0"/>
        <w:spacing w:line="276" w:lineRule="auto"/>
        <w:jc w:val="both"/>
        <w:rPr>
          <w:rFonts w:asciiTheme="minorHAnsi" w:hAnsiTheme="minorHAnsi" w:cstheme="minorHAnsi"/>
        </w:rPr>
      </w:pPr>
      <w:r w:rsidRPr="00F4016B">
        <w:rPr>
          <w:rFonts w:asciiTheme="minorHAnsi" w:hAnsiTheme="minorHAnsi" w:cstheme="minorHAnsi"/>
        </w:rPr>
        <w:t>Por un lado, permitirá a los docentes desarrollar y afianzar mejor su tarea así como adaptarse a las necesidades individuales de cada alumno ya que la adquisición gradual del mismo permite conocer en qué fase se encuentra cada uno.</w:t>
      </w:r>
    </w:p>
    <w:p w:rsidR="00901DD1" w:rsidRDefault="00901DD1" w:rsidP="00F4016B">
      <w:pPr>
        <w:autoSpaceDE w:val="0"/>
        <w:autoSpaceDN w:val="0"/>
        <w:adjustRightInd w:val="0"/>
        <w:spacing w:line="276" w:lineRule="auto"/>
        <w:jc w:val="both"/>
        <w:rPr>
          <w:rFonts w:asciiTheme="minorHAnsi" w:hAnsiTheme="minorHAnsi" w:cstheme="minorHAnsi"/>
        </w:rPr>
      </w:pPr>
      <w:r w:rsidRPr="00F4016B">
        <w:rPr>
          <w:rFonts w:asciiTheme="minorHAnsi" w:hAnsiTheme="minorHAnsi" w:cstheme="minorHAnsi"/>
        </w:rPr>
        <w:t>Por otro lado, conseguir una mayor motivación del alumnado ante el área de matemáticas.</w:t>
      </w:r>
    </w:p>
    <w:p w:rsidR="007C450E" w:rsidRPr="00F4016B" w:rsidRDefault="007C450E" w:rsidP="00F4016B">
      <w:pPr>
        <w:autoSpaceDE w:val="0"/>
        <w:autoSpaceDN w:val="0"/>
        <w:adjustRightInd w:val="0"/>
        <w:spacing w:line="276" w:lineRule="auto"/>
        <w:jc w:val="both"/>
        <w:rPr>
          <w:rFonts w:asciiTheme="minorHAnsi" w:hAnsiTheme="minorHAnsi" w:cstheme="minorHAnsi"/>
        </w:rPr>
      </w:pPr>
    </w:p>
    <w:p w:rsidR="00901DD1" w:rsidRDefault="00901DD1" w:rsidP="00F4016B">
      <w:pPr>
        <w:autoSpaceDE w:val="0"/>
        <w:autoSpaceDN w:val="0"/>
        <w:adjustRightInd w:val="0"/>
        <w:spacing w:line="276" w:lineRule="auto"/>
        <w:jc w:val="both"/>
        <w:rPr>
          <w:rFonts w:asciiTheme="minorHAnsi" w:hAnsiTheme="minorHAnsi" w:cstheme="minorHAnsi"/>
        </w:rPr>
      </w:pPr>
      <w:r w:rsidRPr="00F4016B">
        <w:rPr>
          <w:rFonts w:asciiTheme="minorHAnsi" w:hAnsiTheme="minorHAnsi" w:cstheme="minorHAnsi"/>
        </w:rPr>
        <w:t>La elección de este método viene por la siguiente justificación:</w:t>
      </w:r>
    </w:p>
    <w:p w:rsidR="007C450E" w:rsidRPr="00F4016B" w:rsidRDefault="007C450E" w:rsidP="00F4016B">
      <w:pPr>
        <w:autoSpaceDE w:val="0"/>
        <w:autoSpaceDN w:val="0"/>
        <w:adjustRightInd w:val="0"/>
        <w:spacing w:line="276" w:lineRule="auto"/>
        <w:jc w:val="both"/>
        <w:rPr>
          <w:rFonts w:asciiTheme="minorHAnsi" w:hAnsiTheme="minorHAnsi" w:cstheme="minorHAnsi"/>
        </w:rPr>
      </w:pPr>
    </w:p>
    <w:p w:rsidR="00901DD1" w:rsidRPr="00F4016B" w:rsidRDefault="00901DD1" w:rsidP="00F4016B">
      <w:pPr>
        <w:pStyle w:val="Prrafodelista"/>
        <w:numPr>
          <w:ilvl w:val="0"/>
          <w:numId w:val="1"/>
        </w:numPr>
        <w:autoSpaceDE w:val="0"/>
        <w:autoSpaceDN w:val="0"/>
        <w:adjustRightInd w:val="0"/>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Permite la adquisición de aprendizajes posteriores como: cálculo mental, resolución de problemas.</w:t>
      </w:r>
    </w:p>
    <w:p w:rsidR="00901DD1" w:rsidRPr="00F4016B" w:rsidRDefault="00901DD1" w:rsidP="00F4016B">
      <w:pPr>
        <w:pStyle w:val="Prrafodelista"/>
        <w:numPr>
          <w:ilvl w:val="0"/>
          <w:numId w:val="1"/>
        </w:numPr>
        <w:autoSpaceDE w:val="0"/>
        <w:autoSpaceDN w:val="0"/>
        <w:adjustRightInd w:val="0"/>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Facilita la comprensión al operar.</w:t>
      </w:r>
    </w:p>
    <w:p w:rsidR="00901DD1" w:rsidRPr="00F4016B" w:rsidRDefault="00901DD1" w:rsidP="00F4016B">
      <w:pPr>
        <w:pStyle w:val="Prrafodelista"/>
        <w:numPr>
          <w:ilvl w:val="0"/>
          <w:numId w:val="1"/>
        </w:numPr>
        <w:autoSpaceDE w:val="0"/>
        <w:autoSpaceDN w:val="0"/>
        <w:adjustRightInd w:val="0"/>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Potencia la creatividad así como la adaptación a diferentes niveles, ritmos,¿, evitando el mecanismo.</w:t>
      </w:r>
    </w:p>
    <w:p w:rsidR="00901DD1" w:rsidRPr="00F4016B" w:rsidRDefault="00901DD1" w:rsidP="00F4016B">
      <w:pPr>
        <w:pStyle w:val="Prrafodelista"/>
        <w:numPr>
          <w:ilvl w:val="0"/>
          <w:numId w:val="1"/>
        </w:numPr>
        <w:autoSpaceDE w:val="0"/>
        <w:autoSpaceDN w:val="0"/>
        <w:adjustRightInd w:val="0"/>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Favorece la identificación de posibles errores.</w:t>
      </w:r>
    </w:p>
    <w:p w:rsidR="00901DD1" w:rsidRPr="00F4016B" w:rsidRDefault="00901DD1" w:rsidP="00F4016B">
      <w:pPr>
        <w:pStyle w:val="Prrafodelista"/>
        <w:numPr>
          <w:ilvl w:val="0"/>
          <w:numId w:val="1"/>
        </w:numPr>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Invita a una resolución de problemas de forma paralela.</w:t>
      </w:r>
    </w:p>
    <w:p w:rsidR="00901DD1" w:rsidRDefault="00901DD1" w:rsidP="00F4016B">
      <w:pPr>
        <w:pStyle w:val="Prrafodelista"/>
        <w:numPr>
          <w:ilvl w:val="0"/>
          <w:numId w:val="1"/>
        </w:numPr>
        <w:ind w:left="851"/>
        <w:jc w:val="both"/>
        <w:rPr>
          <w:rFonts w:asciiTheme="minorHAnsi" w:eastAsia="Times New Roman" w:hAnsiTheme="minorHAnsi" w:cstheme="minorHAnsi"/>
          <w:sz w:val="24"/>
          <w:szCs w:val="24"/>
          <w:lang w:val="es-ES_tradnl" w:eastAsia="es-ES_tradnl"/>
        </w:rPr>
      </w:pPr>
      <w:r w:rsidRPr="00F4016B">
        <w:rPr>
          <w:rFonts w:asciiTheme="minorHAnsi" w:eastAsia="Times New Roman" w:hAnsiTheme="minorHAnsi" w:cstheme="minorHAnsi"/>
          <w:sz w:val="24"/>
          <w:szCs w:val="24"/>
          <w:lang w:val="es-ES_tradnl" w:eastAsia="es-ES_tradnl"/>
        </w:rPr>
        <w:t>Posibilita elevar el rendimiento del alumnado en la competencia matemática ya que es una necesidad del Centro.</w:t>
      </w:r>
    </w:p>
    <w:p w:rsidR="00F4016B" w:rsidRDefault="00F4016B" w:rsidP="00F4016B">
      <w:pPr>
        <w:pStyle w:val="Prrafodelista"/>
        <w:ind w:left="851"/>
        <w:jc w:val="both"/>
        <w:rPr>
          <w:rFonts w:asciiTheme="minorHAnsi" w:eastAsia="Times New Roman" w:hAnsiTheme="minorHAnsi" w:cstheme="minorHAnsi"/>
          <w:sz w:val="24"/>
          <w:szCs w:val="24"/>
          <w:lang w:val="es-ES_tradnl" w:eastAsia="es-ES_tradnl"/>
        </w:rPr>
      </w:pPr>
    </w:p>
    <w:p w:rsidR="007C450E" w:rsidRPr="00F4016B" w:rsidRDefault="007C450E" w:rsidP="00F4016B">
      <w:pPr>
        <w:pStyle w:val="Prrafodelista"/>
        <w:ind w:left="851"/>
        <w:jc w:val="both"/>
        <w:rPr>
          <w:rFonts w:asciiTheme="minorHAnsi" w:eastAsia="Times New Roman" w:hAnsiTheme="minorHAnsi" w:cstheme="minorHAnsi"/>
          <w:sz w:val="24"/>
          <w:szCs w:val="24"/>
          <w:lang w:val="es-ES_tradnl" w:eastAsia="es-ES_tradnl"/>
        </w:rPr>
      </w:pPr>
    </w:p>
    <w:tbl>
      <w:tblPr>
        <w:tblW w:w="8760" w:type="dxa"/>
        <w:tblInd w:w="-5" w:type="dxa"/>
        <w:tblLayout w:type="fixed"/>
        <w:tblLook w:val="0000"/>
      </w:tblPr>
      <w:tblGrid>
        <w:gridCol w:w="8760"/>
      </w:tblGrid>
      <w:tr w:rsidR="00901DD1" w:rsidRPr="00F4016B" w:rsidTr="007C450E">
        <w:tc>
          <w:tcPr>
            <w:tcW w:w="8760" w:type="dxa"/>
            <w:shd w:val="clear" w:color="auto" w:fill="auto"/>
          </w:tcPr>
          <w:p w:rsidR="00901DD1" w:rsidRPr="00F4016B" w:rsidRDefault="00901DD1" w:rsidP="007C450E">
            <w:pPr>
              <w:pStyle w:val="Prrafodelista"/>
              <w:numPr>
                <w:ilvl w:val="0"/>
                <w:numId w:val="9"/>
              </w:numPr>
              <w:snapToGrid w:val="0"/>
              <w:rPr>
                <w:rFonts w:asciiTheme="minorHAnsi" w:hAnsiTheme="minorHAnsi" w:cstheme="minorHAnsi"/>
                <w:b/>
                <w:color w:val="000080"/>
              </w:rPr>
            </w:pPr>
            <w:r w:rsidRPr="007C450E">
              <w:rPr>
                <w:rFonts w:asciiTheme="minorHAnsi" w:hAnsiTheme="minorHAnsi" w:cstheme="minorHAnsi"/>
                <w:b/>
                <w:color w:val="000080"/>
                <w:sz w:val="28"/>
                <w:szCs w:val="28"/>
              </w:rPr>
              <w:t>Actuaciones</w:t>
            </w:r>
          </w:p>
        </w:tc>
      </w:tr>
    </w:tbl>
    <w:p w:rsidR="007C450E" w:rsidRPr="00081889" w:rsidRDefault="007C450E" w:rsidP="00081889">
      <w:pPr>
        <w:rPr>
          <w:rFonts w:asciiTheme="minorHAnsi" w:hAnsiTheme="minorHAnsi" w:cstheme="minorHAnsi"/>
        </w:rPr>
      </w:pPr>
    </w:p>
    <w:tbl>
      <w:tblPr>
        <w:tblW w:w="8760" w:type="dxa"/>
        <w:tblInd w:w="-5" w:type="dxa"/>
        <w:tblBorders>
          <w:top w:val="single" w:sz="4" w:space="0" w:color="000000"/>
          <w:left w:val="single" w:sz="4" w:space="0" w:color="000000"/>
          <w:bottom w:val="single" w:sz="4" w:space="0" w:color="000000"/>
          <w:right w:val="single" w:sz="4" w:space="0" w:color="000000"/>
        </w:tblBorders>
        <w:tblLayout w:type="fixed"/>
        <w:tblLook w:val="0000"/>
      </w:tblPr>
      <w:tblGrid>
        <w:gridCol w:w="5500"/>
        <w:gridCol w:w="3260"/>
      </w:tblGrid>
      <w:tr w:rsidR="00901DD1" w:rsidRPr="00F4016B" w:rsidTr="007C450E">
        <w:trPr>
          <w:trHeight w:val="556"/>
        </w:trPr>
        <w:tc>
          <w:tcPr>
            <w:tcW w:w="5500" w:type="dxa"/>
            <w:tcBorders>
              <w:top w:val="single" w:sz="4" w:space="0" w:color="000000"/>
              <w:bottom w:val="single" w:sz="4" w:space="0" w:color="000000"/>
              <w:right w:val="single" w:sz="4" w:space="0" w:color="000000"/>
            </w:tcBorders>
            <w:shd w:val="clear" w:color="auto" w:fill="DDDDDD"/>
            <w:vAlign w:val="center"/>
          </w:tcPr>
          <w:p w:rsidR="00901DD1" w:rsidRPr="00F4016B" w:rsidRDefault="00901DD1" w:rsidP="007C450E">
            <w:pPr>
              <w:snapToGrid w:val="0"/>
              <w:jc w:val="center"/>
              <w:rPr>
                <w:rFonts w:asciiTheme="minorHAnsi" w:hAnsiTheme="minorHAnsi" w:cstheme="minorHAnsi"/>
                <w:b/>
              </w:rPr>
            </w:pPr>
            <w:r w:rsidRPr="00F4016B">
              <w:rPr>
                <w:rFonts w:asciiTheme="minorHAnsi" w:hAnsiTheme="minorHAnsi" w:cstheme="minorHAnsi"/>
                <w:b/>
              </w:rPr>
              <w:t>Descripción</w:t>
            </w:r>
          </w:p>
        </w:tc>
        <w:tc>
          <w:tcPr>
            <w:tcW w:w="3260" w:type="dxa"/>
            <w:tcBorders>
              <w:top w:val="single" w:sz="4" w:space="0" w:color="000000"/>
              <w:left w:val="single" w:sz="4" w:space="0" w:color="000000"/>
              <w:bottom w:val="single" w:sz="4" w:space="0" w:color="000000"/>
            </w:tcBorders>
            <w:shd w:val="clear" w:color="auto" w:fill="DDDDDD"/>
            <w:vAlign w:val="center"/>
          </w:tcPr>
          <w:p w:rsidR="00901DD1" w:rsidRPr="00F4016B" w:rsidRDefault="00901DD1" w:rsidP="007C450E">
            <w:pPr>
              <w:snapToGrid w:val="0"/>
              <w:jc w:val="center"/>
              <w:rPr>
                <w:rFonts w:asciiTheme="minorHAnsi" w:hAnsiTheme="minorHAnsi" w:cstheme="minorHAnsi"/>
                <w:b/>
              </w:rPr>
            </w:pPr>
            <w:r w:rsidRPr="00F4016B">
              <w:rPr>
                <w:rFonts w:asciiTheme="minorHAnsi" w:hAnsiTheme="minorHAnsi" w:cstheme="minorHAnsi"/>
                <w:b/>
              </w:rPr>
              <w:t>Temporalización</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Estudio, necesidades y detección de las necesidades formativas</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Septiembre</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Asesoramiento en el CEP de referencia.</w:t>
            </w:r>
          </w:p>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Propuesta en Séneca (antes del día 15)</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Octubre</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Elaboración del proyecto de formación y detalle de las actuaciones a realizar durante todo el curso.</w:t>
            </w:r>
          </w:p>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Grabación del proyecto en la plataforma Colabora (antes del 30 de noviembre).</w:t>
            </w:r>
          </w:p>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Grabación de las actuaciones individuales implicadas en el proyecto. (hasta el 25 de noviembre)</w:t>
            </w:r>
          </w:p>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Primera reunión grupal: explicar todo el proceso de trabajo para el presente curso y actuaciones que implican a cada uno de forma individual y aquellas que se han pensado para el ciclo o claustro completo</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Noviembre</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Continuar con la aplicación de experiencias en  la metodología ABN.</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Diciembre, Enero y Febrero</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Comentarios personales exponiendo las valoraciones de progreso en la plataforma Colabora. Dudas para la integración en la programación (hasta el 15/3).</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Marzo</w:t>
            </w:r>
          </w:p>
        </w:tc>
      </w:tr>
      <w:tr w:rsidR="00901DD1" w:rsidRPr="00F4016B" w:rsidTr="007C450E">
        <w:tc>
          <w:tcPr>
            <w:tcW w:w="5500" w:type="dxa"/>
            <w:tcBorders>
              <w:top w:val="single" w:sz="4" w:space="0" w:color="000000"/>
              <w:bottom w:val="single" w:sz="4" w:space="0" w:color="000000"/>
              <w:right w:val="single" w:sz="4" w:space="0" w:color="000000"/>
            </w:tcBorders>
            <w:shd w:val="clear" w:color="auto" w:fill="auto"/>
            <w:vAlign w:val="center"/>
          </w:tcPr>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Análisis del grado de consecución del proyecto y elaboración de la memoria final.</w:t>
            </w:r>
          </w:p>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Grabación de la memoria de evaluación final.</w:t>
            </w:r>
          </w:p>
          <w:p w:rsidR="00901DD1" w:rsidRPr="00F4016B" w:rsidRDefault="00901DD1" w:rsidP="007C450E">
            <w:pPr>
              <w:widowControl w:val="0"/>
              <w:autoSpaceDE w:val="0"/>
              <w:autoSpaceDN w:val="0"/>
              <w:adjustRightInd w:val="0"/>
              <w:spacing w:line="276" w:lineRule="auto"/>
              <w:ind w:right="28"/>
              <w:rPr>
                <w:rFonts w:asciiTheme="minorHAnsi" w:hAnsiTheme="minorHAnsi" w:cstheme="minorHAnsi"/>
              </w:rPr>
            </w:pPr>
            <w:r w:rsidRPr="00F4016B">
              <w:rPr>
                <w:rFonts w:asciiTheme="minorHAnsi" w:hAnsiTheme="minorHAnsi" w:cstheme="minorHAnsi"/>
              </w:rPr>
              <w:t>Valoración final con carácter personal del proyecto en la comunidad Colabora.</w:t>
            </w:r>
          </w:p>
        </w:tc>
        <w:tc>
          <w:tcPr>
            <w:tcW w:w="3260" w:type="dxa"/>
            <w:tcBorders>
              <w:top w:val="single" w:sz="4" w:space="0" w:color="000000"/>
              <w:left w:val="single" w:sz="4" w:space="0" w:color="000000"/>
              <w:bottom w:val="single" w:sz="4" w:space="0" w:color="000000"/>
            </w:tcBorders>
            <w:shd w:val="clear" w:color="auto" w:fill="auto"/>
            <w:vAlign w:val="center"/>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Abril y Mayo</w:t>
            </w:r>
          </w:p>
        </w:tc>
      </w:tr>
    </w:tbl>
    <w:p w:rsidR="00901DD1" w:rsidRPr="00F4016B" w:rsidRDefault="00901DD1" w:rsidP="00901DD1">
      <w:pPr>
        <w:rPr>
          <w:rFonts w:asciiTheme="minorHAnsi" w:hAnsiTheme="minorHAnsi" w:cstheme="minorHAnsi"/>
        </w:rPr>
      </w:pPr>
    </w:p>
    <w:p w:rsidR="00901DD1" w:rsidRDefault="00901DD1" w:rsidP="00901DD1">
      <w:pPr>
        <w:rPr>
          <w:rFonts w:asciiTheme="minorHAnsi" w:hAnsiTheme="minorHAnsi" w:cstheme="minorHAnsi"/>
        </w:rPr>
      </w:pPr>
    </w:p>
    <w:p w:rsidR="006A7703" w:rsidRPr="00F4016B" w:rsidRDefault="006A7703" w:rsidP="00901DD1">
      <w:pPr>
        <w:rPr>
          <w:rFonts w:asciiTheme="minorHAnsi" w:hAnsiTheme="minorHAnsi" w:cstheme="minorHAnsi"/>
        </w:rPr>
      </w:pPr>
    </w:p>
    <w:tbl>
      <w:tblPr>
        <w:tblW w:w="8760" w:type="dxa"/>
        <w:tblInd w:w="-5" w:type="dxa"/>
        <w:tblLayout w:type="fixed"/>
        <w:tblLook w:val="0000"/>
      </w:tblPr>
      <w:tblGrid>
        <w:gridCol w:w="8760"/>
      </w:tblGrid>
      <w:tr w:rsidR="00901DD1" w:rsidRPr="00F4016B" w:rsidTr="007C450E">
        <w:tc>
          <w:tcPr>
            <w:tcW w:w="8760" w:type="dxa"/>
            <w:shd w:val="clear" w:color="auto" w:fill="auto"/>
          </w:tcPr>
          <w:p w:rsidR="00901DD1" w:rsidRPr="007C450E" w:rsidRDefault="00901DD1" w:rsidP="007C450E">
            <w:pPr>
              <w:pStyle w:val="Prrafodelista"/>
              <w:numPr>
                <w:ilvl w:val="0"/>
                <w:numId w:val="9"/>
              </w:numPr>
              <w:snapToGrid w:val="0"/>
              <w:rPr>
                <w:rFonts w:asciiTheme="minorHAnsi" w:hAnsiTheme="minorHAnsi" w:cstheme="minorHAnsi"/>
                <w:b/>
                <w:color w:val="000080"/>
              </w:rPr>
            </w:pPr>
            <w:r w:rsidRPr="007C450E">
              <w:rPr>
                <w:rFonts w:asciiTheme="minorHAnsi" w:hAnsiTheme="minorHAnsi" w:cstheme="minorHAnsi"/>
                <w:b/>
                <w:color w:val="000080"/>
                <w:sz w:val="28"/>
                <w:szCs w:val="28"/>
              </w:rPr>
              <w:t>Evaluación y reconocimiento del trabajo colectivo e individual</w:t>
            </w:r>
          </w:p>
        </w:tc>
      </w:tr>
    </w:tbl>
    <w:p w:rsidR="00901DD1" w:rsidRPr="00F4016B" w:rsidRDefault="00901DD1" w:rsidP="00901DD1">
      <w:pPr>
        <w:jc w:val="both"/>
        <w:rPr>
          <w:rFonts w:asciiTheme="minorHAnsi" w:hAnsiTheme="minorHAnsi" w:cstheme="minorHAnsi"/>
        </w:rPr>
      </w:pPr>
      <w:r w:rsidRPr="00F4016B">
        <w:rPr>
          <w:rFonts w:asciiTheme="minorHAnsi" w:hAnsiTheme="minorHAnsi" w:cstheme="minorHAnsi"/>
        </w:rPr>
        <w:t> </w:t>
      </w:r>
    </w:p>
    <w:p w:rsidR="00901DD1" w:rsidRDefault="00901DD1" w:rsidP="007C450E">
      <w:pPr>
        <w:spacing w:line="276" w:lineRule="auto"/>
        <w:jc w:val="both"/>
        <w:rPr>
          <w:rFonts w:asciiTheme="minorHAnsi" w:hAnsiTheme="minorHAnsi" w:cstheme="minorHAnsi"/>
          <w:b/>
          <w:bCs/>
        </w:rPr>
      </w:pPr>
      <w:r w:rsidRPr="00F4016B">
        <w:rPr>
          <w:rFonts w:asciiTheme="minorHAnsi" w:hAnsiTheme="minorHAnsi" w:cstheme="minorHAnsi"/>
          <w:b/>
          <w:bCs/>
        </w:rPr>
        <w:t>Metodología e instrumentos para la valoración del trabajo colectivo e individual relacionándolos con los resultados previstos.</w:t>
      </w:r>
    </w:p>
    <w:p w:rsidR="007C450E" w:rsidRPr="00F4016B" w:rsidRDefault="007C450E" w:rsidP="007C450E">
      <w:pPr>
        <w:spacing w:line="276" w:lineRule="auto"/>
        <w:jc w:val="both"/>
        <w:rPr>
          <w:rFonts w:asciiTheme="minorHAnsi" w:hAnsiTheme="minorHAnsi" w:cstheme="minorHAnsi"/>
          <w:b/>
          <w:bCs/>
        </w:rPr>
      </w:pPr>
    </w:p>
    <w:p w:rsidR="00901DD1" w:rsidRPr="00F4016B" w:rsidRDefault="00901DD1" w:rsidP="007C450E">
      <w:pPr>
        <w:widowControl w:val="0"/>
        <w:autoSpaceDE w:val="0"/>
        <w:autoSpaceDN w:val="0"/>
        <w:adjustRightInd w:val="0"/>
        <w:spacing w:line="276" w:lineRule="auto"/>
        <w:ind w:right="28"/>
        <w:jc w:val="both"/>
        <w:rPr>
          <w:rFonts w:asciiTheme="minorHAnsi" w:hAnsiTheme="minorHAnsi" w:cstheme="minorHAnsi"/>
          <w:color w:val="3A3A3A"/>
        </w:rPr>
      </w:pPr>
      <w:r w:rsidRPr="00F4016B">
        <w:rPr>
          <w:rFonts w:asciiTheme="minorHAnsi" w:hAnsiTheme="minorHAnsi" w:cstheme="minorHAnsi"/>
        </w:rPr>
        <w:t xml:space="preserve">Los procedimientos que vamos a utilizar para realizar el seguimiento del proceso de formación serán, por un lado aquellos que nos proporciona la </w:t>
      </w:r>
      <w:r w:rsidRPr="00F4016B">
        <w:rPr>
          <w:rFonts w:asciiTheme="minorHAnsi" w:hAnsiTheme="minorHAnsi" w:cstheme="minorHAnsi"/>
          <w:i/>
        </w:rPr>
        <w:t>plataforma colabora</w:t>
      </w:r>
      <w:r w:rsidRPr="00F4016B">
        <w:rPr>
          <w:rFonts w:asciiTheme="minorHAnsi" w:hAnsiTheme="minorHAnsi" w:cstheme="minorHAnsi"/>
        </w:rPr>
        <w:t>, a través de los comentarios que a nivel individual iremos realizando en los que valoraremos las diferentes fases del trabajo y por otro, las reuniones periódicas que realizaremos de forma conjunta en las que expondremos los avances realizados, nos coordinaremos y compartiremos las experiencias y dificultades con las que nos hemos encontrado, esta evaluación del proceso de trabajo nos aportará una</w:t>
      </w:r>
      <w:r w:rsidRPr="00F4016B">
        <w:rPr>
          <w:rFonts w:asciiTheme="minorHAnsi" w:hAnsiTheme="minorHAnsi" w:cstheme="minorHAnsi"/>
          <w:color w:val="3A3A3A"/>
        </w:rPr>
        <w:t xml:space="preserve"> </w:t>
      </w:r>
      <w:r w:rsidRPr="00F4016B">
        <w:rPr>
          <w:rFonts w:asciiTheme="minorHAnsi" w:hAnsiTheme="minorHAnsi" w:cstheme="minorHAnsi"/>
        </w:rPr>
        <w:t>información valiosa, para poder modificar alguna de las actuaciones que han sido diseñadas si fuese necesario.</w:t>
      </w:r>
    </w:p>
    <w:p w:rsidR="00901DD1" w:rsidRPr="00F4016B" w:rsidRDefault="00901DD1" w:rsidP="007C450E">
      <w:pPr>
        <w:widowControl w:val="0"/>
        <w:autoSpaceDE w:val="0"/>
        <w:autoSpaceDN w:val="0"/>
        <w:adjustRightInd w:val="0"/>
        <w:spacing w:line="276" w:lineRule="auto"/>
        <w:ind w:right="28"/>
        <w:jc w:val="both"/>
        <w:rPr>
          <w:rFonts w:asciiTheme="minorHAnsi" w:hAnsiTheme="minorHAnsi" w:cstheme="minorHAnsi"/>
        </w:rPr>
      </w:pPr>
      <w:r w:rsidRPr="00F4016B">
        <w:rPr>
          <w:rFonts w:asciiTheme="minorHAnsi" w:hAnsiTheme="minorHAnsi" w:cstheme="minorHAnsi"/>
        </w:rPr>
        <w:t>Además para la</w:t>
      </w:r>
      <w:r w:rsidRPr="00F4016B">
        <w:rPr>
          <w:rFonts w:asciiTheme="minorHAnsi" w:hAnsiTheme="minorHAnsi" w:cstheme="minorHAnsi"/>
          <w:i/>
        </w:rPr>
        <w:t xml:space="preserve"> evaluación</w:t>
      </w:r>
      <w:r w:rsidRPr="00F4016B">
        <w:rPr>
          <w:rFonts w:asciiTheme="minorHAnsi" w:hAnsiTheme="minorHAnsi" w:cstheme="minorHAnsi"/>
        </w:rPr>
        <w:t xml:space="preserve"> consideraremos como punto de partida los objetivos que nos proponemos, así de cada uno de ellos elaboraremos un criterio de evaluación que rubricaremos, con el objeto de obtener una información no sólo cuantitativa del número de metas logradas sino además del grado de consecución de las mismas, sirviendo éstos para la mejora de los procesos en años posteriores.</w:t>
      </w:r>
    </w:p>
    <w:p w:rsidR="00901DD1" w:rsidRPr="00F4016B" w:rsidRDefault="00901DD1" w:rsidP="007C450E">
      <w:pPr>
        <w:widowControl w:val="0"/>
        <w:autoSpaceDE w:val="0"/>
        <w:autoSpaceDN w:val="0"/>
        <w:adjustRightInd w:val="0"/>
        <w:spacing w:line="276" w:lineRule="auto"/>
        <w:ind w:right="28"/>
        <w:jc w:val="both"/>
        <w:rPr>
          <w:rFonts w:asciiTheme="minorHAnsi" w:hAnsiTheme="minorHAnsi" w:cstheme="minorHAnsi"/>
        </w:rPr>
      </w:pPr>
      <w:r w:rsidRPr="00F4016B">
        <w:rPr>
          <w:rFonts w:asciiTheme="minorHAnsi" w:hAnsiTheme="minorHAnsi" w:cstheme="minorHAnsi"/>
        </w:rPr>
        <w:t xml:space="preserve">Para conseguir evaluarlos utilizaremos diferentes </w:t>
      </w:r>
      <w:r w:rsidRPr="00F4016B">
        <w:rPr>
          <w:rFonts w:asciiTheme="minorHAnsi" w:hAnsiTheme="minorHAnsi" w:cstheme="minorHAnsi"/>
          <w:i/>
        </w:rPr>
        <w:t>instrumentos</w:t>
      </w:r>
      <w:r w:rsidRPr="00F4016B">
        <w:rPr>
          <w:rFonts w:asciiTheme="minorHAnsi" w:hAnsiTheme="minorHAnsi" w:cstheme="minorHAnsi"/>
        </w:rPr>
        <w:t xml:space="preserve">, algunos de ellos derivan del </w:t>
      </w:r>
      <w:r w:rsidRPr="00F4016B">
        <w:rPr>
          <w:rFonts w:asciiTheme="minorHAnsi" w:hAnsiTheme="minorHAnsi" w:cstheme="minorHAnsi"/>
          <w:u w:val="single"/>
        </w:rPr>
        <w:t>análisis</w:t>
      </w:r>
      <w:r w:rsidRPr="00F4016B">
        <w:rPr>
          <w:rFonts w:asciiTheme="minorHAnsi" w:hAnsiTheme="minorHAnsi" w:cstheme="minorHAnsi"/>
        </w:rPr>
        <w:t xml:space="preserve"> que realizaremos en el proceso de reuniones grupales de puesta en común y en las que, como resultado de la retroalimentación y la </w:t>
      </w:r>
      <w:r w:rsidRPr="00F4016B">
        <w:rPr>
          <w:rFonts w:asciiTheme="minorHAnsi" w:hAnsiTheme="minorHAnsi" w:cstheme="minorHAnsi"/>
          <w:u w:val="single"/>
        </w:rPr>
        <w:t>reflexión</w:t>
      </w:r>
      <w:r w:rsidRPr="00F4016B">
        <w:rPr>
          <w:rFonts w:asciiTheme="minorHAnsi" w:hAnsiTheme="minorHAnsi" w:cstheme="minorHAnsi"/>
        </w:rPr>
        <w:t xml:space="preserve"> mejoraremos nuestra propia práctica formativa.</w:t>
      </w:r>
    </w:p>
    <w:p w:rsidR="00901DD1" w:rsidRPr="00F4016B" w:rsidRDefault="00901DD1" w:rsidP="007C450E">
      <w:pPr>
        <w:widowControl w:val="0"/>
        <w:autoSpaceDE w:val="0"/>
        <w:autoSpaceDN w:val="0"/>
        <w:adjustRightInd w:val="0"/>
        <w:spacing w:line="276" w:lineRule="auto"/>
        <w:ind w:right="28"/>
        <w:jc w:val="both"/>
        <w:rPr>
          <w:rFonts w:asciiTheme="minorHAnsi" w:hAnsiTheme="minorHAnsi" w:cstheme="minorHAnsi"/>
        </w:rPr>
      </w:pPr>
      <w:r w:rsidRPr="00F4016B">
        <w:rPr>
          <w:rFonts w:asciiTheme="minorHAnsi" w:hAnsiTheme="minorHAnsi" w:cstheme="minorHAnsi"/>
        </w:rPr>
        <w:t xml:space="preserve">Además para concretar de forma efectiva, el nivel de logro,  completaremos las siguientes </w:t>
      </w:r>
      <w:r w:rsidRPr="00F4016B">
        <w:rPr>
          <w:rFonts w:asciiTheme="minorHAnsi" w:hAnsiTheme="minorHAnsi" w:cstheme="minorHAnsi"/>
          <w:i/>
        </w:rPr>
        <w:t xml:space="preserve">rúbricas </w:t>
      </w:r>
      <w:r w:rsidRPr="00F4016B">
        <w:rPr>
          <w:rFonts w:asciiTheme="minorHAnsi" w:hAnsiTheme="minorHAnsi" w:cstheme="minorHAnsi"/>
        </w:rPr>
        <w:t>relacionadas con los objetivos propuestos en el presente proyecto al finalizar el mismo.</w:t>
      </w:r>
    </w:p>
    <w:p w:rsidR="00901DD1" w:rsidRPr="00F4016B" w:rsidRDefault="00901DD1" w:rsidP="007C450E">
      <w:pPr>
        <w:widowControl w:val="0"/>
        <w:autoSpaceDE w:val="0"/>
        <w:autoSpaceDN w:val="0"/>
        <w:adjustRightInd w:val="0"/>
        <w:spacing w:line="276" w:lineRule="auto"/>
        <w:ind w:right="28"/>
        <w:jc w:val="both"/>
        <w:rPr>
          <w:rFonts w:asciiTheme="minorHAnsi" w:hAnsiTheme="minorHAnsi" w:cstheme="minorHAnsi"/>
        </w:rPr>
      </w:pPr>
    </w:p>
    <w:p w:rsidR="00901DD1" w:rsidRPr="00F4016B" w:rsidRDefault="00901DD1" w:rsidP="00901DD1">
      <w:pPr>
        <w:jc w:val="both"/>
        <w:rPr>
          <w:rFonts w:asciiTheme="minorHAnsi" w:hAnsiTheme="minorHAnsi" w:cstheme="minorHAnsi"/>
        </w:rPr>
      </w:pPr>
    </w:p>
    <w:tbl>
      <w:tblPr>
        <w:tblW w:w="0" w:type="auto"/>
        <w:tblInd w:w="-5" w:type="dxa"/>
        <w:tblLayout w:type="fixed"/>
        <w:tblLook w:val="0000"/>
      </w:tblPr>
      <w:tblGrid>
        <w:gridCol w:w="9838"/>
      </w:tblGrid>
      <w:tr w:rsidR="00901DD1" w:rsidRPr="00F4016B" w:rsidTr="007C450E">
        <w:tc>
          <w:tcPr>
            <w:tcW w:w="9838" w:type="dxa"/>
            <w:shd w:val="clear" w:color="auto" w:fill="FFFFFF" w:themeFill="background1"/>
          </w:tcPr>
          <w:p w:rsidR="00901DD1" w:rsidRPr="00F4016B" w:rsidRDefault="00901DD1" w:rsidP="007C450E">
            <w:pPr>
              <w:pStyle w:val="Prrafodelista"/>
              <w:numPr>
                <w:ilvl w:val="0"/>
                <w:numId w:val="9"/>
              </w:numPr>
              <w:snapToGrid w:val="0"/>
              <w:rPr>
                <w:rFonts w:asciiTheme="minorHAnsi" w:hAnsiTheme="minorHAnsi" w:cstheme="minorHAnsi"/>
                <w:b/>
                <w:color w:val="000080"/>
              </w:rPr>
            </w:pPr>
            <w:r w:rsidRPr="007C450E">
              <w:rPr>
                <w:rFonts w:asciiTheme="minorHAnsi" w:hAnsiTheme="minorHAnsi" w:cstheme="minorHAnsi"/>
                <w:b/>
                <w:color w:val="000080"/>
                <w:sz w:val="28"/>
                <w:szCs w:val="28"/>
              </w:rPr>
              <w:t>Recursos</w:t>
            </w:r>
          </w:p>
        </w:tc>
      </w:tr>
    </w:tbl>
    <w:p w:rsidR="00901DD1" w:rsidRPr="00F4016B" w:rsidRDefault="00901DD1" w:rsidP="00901DD1">
      <w:pPr>
        <w:rPr>
          <w:rFonts w:asciiTheme="minorHAnsi" w:hAnsiTheme="minorHAnsi" w:cstheme="minorHAnsi"/>
          <w:color w:val="0066CC"/>
        </w:rPr>
      </w:pPr>
    </w:p>
    <w:tbl>
      <w:tblPr>
        <w:tblW w:w="9838" w:type="dxa"/>
        <w:tblInd w:w="-5" w:type="dxa"/>
        <w:tblLayout w:type="fixed"/>
        <w:tblLook w:val="0000"/>
      </w:tblPr>
      <w:tblGrid>
        <w:gridCol w:w="3348"/>
        <w:gridCol w:w="6490"/>
      </w:tblGrid>
      <w:tr w:rsidR="00901DD1" w:rsidRPr="00F4016B" w:rsidTr="007C450E">
        <w:trPr>
          <w:trHeight w:val="540"/>
        </w:trPr>
        <w:tc>
          <w:tcPr>
            <w:tcW w:w="3348" w:type="dxa"/>
            <w:tcBorders>
              <w:top w:val="single" w:sz="4" w:space="0" w:color="000000"/>
              <w:left w:val="single" w:sz="4" w:space="0" w:color="000000"/>
              <w:bottom w:val="single" w:sz="4" w:space="0" w:color="000000"/>
            </w:tcBorders>
            <w:shd w:val="clear" w:color="auto" w:fill="DDDDDD"/>
            <w:vAlign w:val="center"/>
          </w:tcPr>
          <w:p w:rsidR="00901DD1" w:rsidRPr="00F4016B" w:rsidRDefault="00901DD1" w:rsidP="007C450E">
            <w:pPr>
              <w:snapToGrid w:val="0"/>
              <w:spacing w:line="276" w:lineRule="auto"/>
              <w:jc w:val="center"/>
              <w:rPr>
                <w:rFonts w:asciiTheme="minorHAnsi" w:hAnsiTheme="minorHAnsi" w:cstheme="minorHAnsi"/>
                <w:b/>
              </w:rPr>
            </w:pPr>
            <w:r w:rsidRPr="00F4016B">
              <w:rPr>
                <w:rFonts w:asciiTheme="minorHAnsi" w:hAnsiTheme="minorHAnsi" w:cstheme="minorHAnsi"/>
                <w:b/>
              </w:rPr>
              <w:t>Tipo de Recurso</w:t>
            </w:r>
          </w:p>
        </w:tc>
        <w:tc>
          <w:tcPr>
            <w:tcW w:w="649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01DD1" w:rsidRPr="00F4016B" w:rsidRDefault="00901DD1" w:rsidP="007C450E">
            <w:pPr>
              <w:snapToGrid w:val="0"/>
              <w:spacing w:line="276" w:lineRule="auto"/>
              <w:jc w:val="center"/>
              <w:rPr>
                <w:rFonts w:asciiTheme="minorHAnsi" w:hAnsiTheme="minorHAnsi" w:cstheme="minorHAnsi"/>
                <w:b/>
              </w:rPr>
            </w:pPr>
            <w:r w:rsidRPr="00F4016B">
              <w:rPr>
                <w:rFonts w:asciiTheme="minorHAnsi" w:hAnsiTheme="minorHAnsi" w:cstheme="minorHAnsi"/>
                <w:b/>
              </w:rPr>
              <w:t>Descripción del Recurso</w:t>
            </w:r>
          </w:p>
        </w:tc>
      </w:tr>
      <w:tr w:rsidR="00901DD1" w:rsidRPr="00F4016B" w:rsidTr="00A628FE">
        <w:trPr>
          <w:trHeight w:val="193"/>
        </w:trPr>
        <w:tc>
          <w:tcPr>
            <w:tcW w:w="3348" w:type="dxa"/>
            <w:tcBorders>
              <w:top w:val="single" w:sz="4" w:space="0" w:color="000000"/>
              <w:left w:val="single" w:sz="4" w:space="0" w:color="000000"/>
              <w:bottom w:val="single" w:sz="4" w:space="0" w:color="000000"/>
            </w:tcBorders>
            <w:shd w:val="clear" w:color="auto" w:fill="auto"/>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Humano</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Ponencias de profesionales reconocidos</w:t>
            </w:r>
          </w:p>
        </w:tc>
      </w:tr>
      <w:tr w:rsidR="00901DD1" w:rsidRPr="00F4016B" w:rsidTr="00A628FE">
        <w:trPr>
          <w:trHeight w:val="193"/>
        </w:trPr>
        <w:tc>
          <w:tcPr>
            <w:tcW w:w="3348" w:type="dxa"/>
            <w:tcBorders>
              <w:top w:val="single" w:sz="4" w:space="0" w:color="000000"/>
              <w:left w:val="single" w:sz="4" w:space="0" w:color="000000"/>
              <w:bottom w:val="single" w:sz="4" w:space="0" w:color="000000"/>
            </w:tcBorders>
            <w:shd w:val="clear" w:color="auto" w:fill="auto"/>
          </w:tcPr>
          <w:p w:rsidR="00901DD1" w:rsidRPr="00F4016B" w:rsidRDefault="00901DD1" w:rsidP="007C450E">
            <w:pPr>
              <w:snapToGrid w:val="0"/>
              <w:spacing w:line="276" w:lineRule="auto"/>
              <w:rPr>
                <w:rFonts w:asciiTheme="minorHAnsi" w:hAnsiTheme="minorHAnsi" w:cstheme="minorHAnsi"/>
              </w:rPr>
            </w:pPr>
            <w:r w:rsidRPr="00F4016B">
              <w:rPr>
                <w:rFonts w:asciiTheme="minorHAnsi" w:hAnsiTheme="minorHAnsi" w:cstheme="minorHAnsi"/>
              </w:rPr>
              <w:t>Material</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901DD1" w:rsidRPr="00F4016B" w:rsidRDefault="007C450E" w:rsidP="007C450E">
            <w:pPr>
              <w:snapToGrid w:val="0"/>
              <w:spacing w:line="276" w:lineRule="auto"/>
              <w:rPr>
                <w:rFonts w:asciiTheme="minorHAnsi" w:hAnsiTheme="minorHAnsi" w:cstheme="minorHAnsi"/>
              </w:rPr>
            </w:pPr>
            <w:r w:rsidRPr="00F4016B">
              <w:rPr>
                <w:rFonts w:asciiTheme="minorHAnsi" w:hAnsiTheme="minorHAnsi" w:cstheme="minorHAnsi"/>
              </w:rPr>
              <w:t>Bibliografía</w:t>
            </w:r>
            <w:r w:rsidR="00901DD1" w:rsidRPr="00F4016B">
              <w:rPr>
                <w:rFonts w:asciiTheme="minorHAnsi" w:hAnsiTheme="minorHAnsi" w:cstheme="minorHAnsi"/>
              </w:rPr>
              <w:t xml:space="preserve"> y recursos documentales.</w:t>
            </w:r>
          </w:p>
        </w:tc>
      </w:tr>
    </w:tbl>
    <w:p w:rsidR="0007361D" w:rsidRPr="00F4016B" w:rsidRDefault="0007361D" w:rsidP="007C450E">
      <w:pPr>
        <w:spacing w:line="276" w:lineRule="auto"/>
        <w:rPr>
          <w:rFonts w:asciiTheme="minorHAnsi" w:hAnsiTheme="minorHAnsi" w:cstheme="minorHAnsi"/>
        </w:rPr>
      </w:pPr>
    </w:p>
    <w:p w:rsidR="003026F2" w:rsidRPr="00F4016B" w:rsidRDefault="003026F2" w:rsidP="007C450E">
      <w:pPr>
        <w:spacing w:line="276" w:lineRule="auto"/>
        <w:rPr>
          <w:rFonts w:asciiTheme="minorHAnsi" w:hAnsiTheme="minorHAnsi" w:cstheme="minorHAnsi"/>
        </w:rPr>
      </w:pPr>
    </w:p>
    <w:p w:rsidR="003026F2" w:rsidRPr="00F4016B" w:rsidRDefault="003026F2" w:rsidP="007C450E">
      <w:pPr>
        <w:numPr>
          <w:ilvl w:val="0"/>
          <w:numId w:val="5"/>
        </w:numPr>
        <w:spacing w:after="160" w:line="276" w:lineRule="auto"/>
        <w:rPr>
          <w:rFonts w:asciiTheme="minorHAnsi" w:hAnsiTheme="minorHAnsi" w:cstheme="minorHAnsi"/>
          <w:b/>
          <w:u w:val="single"/>
        </w:rPr>
      </w:pPr>
      <w:r w:rsidRPr="00F4016B">
        <w:rPr>
          <w:rFonts w:asciiTheme="minorHAnsi" w:hAnsiTheme="minorHAnsi" w:cstheme="minorHAnsi"/>
          <w:b/>
          <w:u w:val="single"/>
        </w:rPr>
        <w:t>OBJETIVOS</w:t>
      </w:r>
    </w:p>
    <w:p w:rsidR="003026F2" w:rsidRPr="00F4016B" w:rsidRDefault="00B6748B"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Seguir formando</w:t>
      </w:r>
      <w:r w:rsidR="003026F2" w:rsidRPr="00F4016B">
        <w:rPr>
          <w:rFonts w:asciiTheme="minorHAnsi" w:hAnsiTheme="minorHAnsi" w:cstheme="minorHAnsi"/>
        </w:rPr>
        <w:t xml:space="preserve"> los miembros del grupo en el método ABN.</w:t>
      </w:r>
    </w:p>
    <w:p w:rsidR="003026F2" w:rsidRPr="00F4016B" w:rsidRDefault="00B6748B"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 xml:space="preserve">Profundizar en los </w:t>
      </w:r>
      <w:r w:rsidR="003026F2" w:rsidRPr="00F4016B">
        <w:rPr>
          <w:rFonts w:asciiTheme="minorHAnsi" w:hAnsiTheme="minorHAnsi" w:cstheme="minorHAnsi"/>
        </w:rPr>
        <w:t>recursos metodológicos innovadores.</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Desarrollar el cálculo mental.</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Establecer en el alumnado un procedimiento para la resolución de problemas.</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Trasladar a la vida cotidiana los cálculos matemáticos y la resolución de problemas.</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Desarrollar el trabajo manipulativo en la adquisición de conceptos.</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Establecer feed-back en los procesos manipulativos.</w:t>
      </w:r>
    </w:p>
    <w:p w:rsidR="003026F2" w:rsidRPr="00F4016B" w:rsidRDefault="003026F2" w:rsidP="007C450E">
      <w:pPr>
        <w:pStyle w:val="Prrafodelista"/>
        <w:numPr>
          <w:ilvl w:val="0"/>
          <w:numId w:val="2"/>
        </w:numPr>
        <w:autoSpaceDE w:val="0"/>
        <w:autoSpaceDN w:val="0"/>
        <w:adjustRightInd w:val="0"/>
        <w:jc w:val="both"/>
        <w:rPr>
          <w:rFonts w:asciiTheme="minorHAnsi" w:hAnsiTheme="minorHAnsi" w:cstheme="minorHAnsi"/>
          <w:sz w:val="24"/>
          <w:szCs w:val="24"/>
          <w:lang w:eastAsia="es-ES"/>
        </w:rPr>
      </w:pPr>
      <w:r w:rsidRPr="00F4016B">
        <w:rPr>
          <w:rFonts w:asciiTheme="minorHAnsi" w:hAnsiTheme="minorHAnsi" w:cstheme="minorHAnsi"/>
          <w:sz w:val="24"/>
          <w:szCs w:val="24"/>
          <w:lang w:eastAsia="es-ES"/>
        </w:rPr>
        <w:t>Favorecer la identificación de posibles errores.</w:t>
      </w:r>
    </w:p>
    <w:p w:rsidR="003026F2" w:rsidRPr="00F4016B" w:rsidRDefault="003026F2" w:rsidP="007C450E">
      <w:pPr>
        <w:numPr>
          <w:ilvl w:val="0"/>
          <w:numId w:val="2"/>
        </w:numPr>
        <w:spacing w:after="160" w:line="276" w:lineRule="auto"/>
        <w:rPr>
          <w:rFonts w:asciiTheme="minorHAnsi" w:hAnsiTheme="minorHAnsi" w:cstheme="minorHAnsi"/>
        </w:rPr>
      </w:pPr>
      <w:r w:rsidRPr="00F4016B">
        <w:rPr>
          <w:rFonts w:asciiTheme="minorHAnsi" w:hAnsiTheme="minorHAnsi" w:cstheme="minorHAnsi"/>
        </w:rPr>
        <w:t>Crear en el profesorado la capacidad de innovación y actualización de la práctica docente.</w:t>
      </w:r>
    </w:p>
    <w:p w:rsidR="003026F2" w:rsidRPr="00F4016B" w:rsidRDefault="003026F2" w:rsidP="003026F2">
      <w:pPr>
        <w:ind w:left="840"/>
        <w:rPr>
          <w:rFonts w:asciiTheme="minorHAnsi" w:hAnsiTheme="minorHAnsi" w:cstheme="minorHAnsi"/>
        </w:rPr>
      </w:pPr>
    </w:p>
    <w:p w:rsidR="003026F2" w:rsidRPr="00F4016B" w:rsidRDefault="003026F2" w:rsidP="003026F2">
      <w:pPr>
        <w:ind w:left="840"/>
        <w:rPr>
          <w:rFonts w:asciiTheme="minorHAnsi" w:hAnsiTheme="minorHAnsi" w:cstheme="minorHAnsi"/>
          <w:b/>
          <w:i/>
          <w:u w:val="single"/>
        </w:rPr>
      </w:pPr>
    </w:p>
    <w:p w:rsidR="003026F2" w:rsidRPr="00F4016B" w:rsidRDefault="003026F2" w:rsidP="003026F2">
      <w:pPr>
        <w:numPr>
          <w:ilvl w:val="0"/>
          <w:numId w:val="5"/>
        </w:numPr>
        <w:spacing w:after="160" w:line="259" w:lineRule="auto"/>
        <w:rPr>
          <w:rFonts w:asciiTheme="minorHAnsi" w:hAnsiTheme="minorHAnsi" w:cstheme="minorHAnsi"/>
          <w:b/>
          <w:i/>
          <w:u w:val="single"/>
        </w:rPr>
      </w:pPr>
      <w:r w:rsidRPr="00F4016B">
        <w:rPr>
          <w:rFonts w:asciiTheme="minorHAnsi" w:hAnsiTheme="minorHAnsi" w:cstheme="minorHAnsi"/>
          <w:b/>
          <w:i/>
          <w:u w:val="single"/>
        </w:rPr>
        <w:t>REPERCUSIÓN Y RESULTADOS QUE SE PRETENDEN ALCANZAR</w:t>
      </w:r>
    </w:p>
    <w:p w:rsidR="00063D02" w:rsidRPr="00F4016B" w:rsidRDefault="00063D02" w:rsidP="00063D02">
      <w:pPr>
        <w:spacing w:after="160" w:line="259" w:lineRule="auto"/>
        <w:ind w:left="720"/>
        <w:rPr>
          <w:rFonts w:asciiTheme="minorHAnsi" w:hAnsiTheme="minorHAnsi" w:cstheme="minorHAnsi"/>
          <w:b/>
          <w:i/>
          <w:u w:val="single"/>
        </w:rPr>
      </w:pPr>
    </w:p>
    <w:p w:rsidR="003026F2" w:rsidRPr="00F4016B" w:rsidRDefault="00B6748B" w:rsidP="007C450E">
      <w:pPr>
        <w:spacing w:line="276" w:lineRule="auto"/>
        <w:ind w:left="840"/>
        <w:rPr>
          <w:rFonts w:asciiTheme="minorHAnsi" w:hAnsiTheme="minorHAnsi" w:cstheme="minorHAnsi"/>
        </w:rPr>
      </w:pPr>
      <w:r w:rsidRPr="00F4016B">
        <w:rPr>
          <w:rFonts w:asciiTheme="minorHAnsi" w:hAnsiTheme="minorHAnsi" w:cstheme="minorHAnsi"/>
        </w:rPr>
        <w:t>1.- Desarrol</w:t>
      </w:r>
      <w:r w:rsidR="00063D02" w:rsidRPr="00F4016B">
        <w:rPr>
          <w:rFonts w:asciiTheme="minorHAnsi" w:hAnsiTheme="minorHAnsi" w:cstheme="minorHAnsi"/>
        </w:rPr>
        <w:t>l</w:t>
      </w:r>
      <w:r w:rsidRPr="00F4016B">
        <w:rPr>
          <w:rFonts w:asciiTheme="minorHAnsi" w:hAnsiTheme="minorHAnsi" w:cstheme="minorHAnsi"/>
        </w:rPr>
        <w:t>ar</w:t>
      </w:r>
      <w:r w:rsidR="003026F2" w:rsidRPr="00F4016B">
        <w:rPr>
          <w:rFonts w:asciiTheme="minorHAnsi" w:hAnsiTheme="minorHAnsi" w:cstheme="minorHAnsi"/>
        </w:rPr>
        <w:t xml:space="preserve"> la metodología ABN y llevarla a la práctica con nuestro alumnado.</w:t>
      </w:r>
    </w:p>
    <w:p w:rsidR="003026F2" w:rsidRPr="00F4016B" w:rsidRDefault="003026F2" w:rsidP="007C450E">
      <w:pPr>
        <w:spacing w:line="276" w:lineRule="auto"/>
        <w:ind w:left="840"/>
        <w:rPr>
          <w:rFonts w:asciiTheme="minorHAnsi" w:hAnsiTheme="minorHAnsi" w:cstheme="minorHAnsi"/>
        </w:rPr>
      </w:pPr>
      <w:r w:rsidRPr="00F4016B">
        <w:rPr>
          <w:rFonts w:asciiTheme="minorHAnsi" w:hAnsiTheme="minorHAnsi" w:cstheme="minorHAnsi"/>
        </w:rPr>
        <w:t xml:space="preserve">2.- Llegar a un nuevo concepto  de aprendizaje matemático, de forma lúdica y manipulativa. </w:t>
      </w:r>
    </w:p>
    <w:p w:rsidR="003026F2" w:rsidRPr="00F4016B" w:rsidRDefault="003026F2" w:rsidP="007C450E">
      <w:pPr>
        <w:spacing w:line="276" w:lineRule="auto"/>
        <w:ind w:left="840"/>
        <w:rPr>
          <w:rFonts w:asciiTheme="minorHAnsi" w:hAnsiTheme="minorHAnsi" w:cstheme="minorHAnsi"/>
        </w:rPr>
      </w:pPr>
      <w:r w:rsidRPr="00F4016B">
        <w:rPr>
          <w:rFonts w:asciiTheme="minorHAnsi" w:hAnsiTheme="minorHAnsi" w:cstheme="minorHAnsi"/>
        </w:rPr>
        <w:t>3.- Mejorar los resultados escolares desarrollando el pensamiento numérico mediante nuevas estrategias que estimulen el pensamiento y ayuden a desarrollar el cálculo mental en los alumnos.</w:t>
      </w:r>
    </w:p>
    <w:p w:rsidR="003026F2" w:rsidRPr="00F4016B" w:rsidRDefault="003026F2" w:rsidP="007C450E">
      <w:pPr>
        <w:spacing w:line="276" w:lineRule="auto"/>
        <w:ind w:left="840"/>
        <w:rPr>
          <w:rFonts w:asciiTheme="minorHAnsi" w:hAnsiTheme="minorHAnsi" w:cstheme="minorHAnsi"/>
        </w:rPr>
      </w:pPr>
    </w:p>
    <w:p w:rsidR="00063D02" w:rsidRPr="00F4016B" w:rsidRDefault="00063D02" w:rsidP="003026F2">
      <w:pPr>
        <w:ind w:left="840"/>
        <w:rPr>
          <w:rFonts w:asciiTheme="minorHAnsi" w:hAnsiTheme="minorHAnsi" w:cstheme="minorHAnsi"/>
        </w:rPr>
      </w:pPr>
    </w:p>
    <w:p w:rsidR="003026F2" w:rsidRPr="00F4016B" w:rsidRDefault="003026F2" w:rsidP="003026F2">
      <w:pPr>
        <w:numPr>
          <w:ilvl w:val="0"/>
          <w:numId w:val="5"/>
        </w:numPr>
        <w:spacing w:after="160" w:line="259" w:lineRule="auto"/>
        <w:rPr>
          <w:rFonts w:asciiTheme="minorHAnsi" w:hAnsiTheme="minorHAnsi" w:cstheme="minorHAnsi"/>
          <w:b/>
          <w:i/>
          <w:u w:val="single"/>
        </w:rPr>
      </w:pPr>
      <w:r w:rsidRPr="00F4016B">
        <w:rPr>
          <w:rFonts w:asciiTheme="minorHAnsi" w:hAnsiTheme="minorHAnsi" w:cstheme="minorHAnsi"/>
          <w:b/>
          <w:i/>
          <w:u w:val="single"/>
        </w:rPr>
        <w:t>APOYOS O RECURSOS SOLICITADOS</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3956"/>
      </w:tblGrid>
      <w:tr w:rsidR="003026F2" w:rsidRPr="00F4016B" w:rsidTr="006A7703">
        <w:trPr>
          <w:trHeight w:val="709"/>
        </w:trPr>
        <w:tc>
          <w:tcPr>
            <w:tcW w:w="4322" w:type="dxa"/>
            <w:shd w:val="clear" w:color="auto" w:fill="auto"/>
            <w:vAlign w:val="center"/>
          </w:tcPr>
          <w:p w:rsidR="003026F2" w:rsidRPr="00F4016B" w:rsidRDefault="003026F2" w:rsidP="006A7703">
            <w:pPr>
              <w:jc w:val="center"/>
              <w:rPr>
                <w:rFonts w:asciiTheme="minorHAnsi" w:hAnsiTheme="minorHAnsi" w:cstheme="minorHAnsi"/>
                <w:b/>
              </w:rPr>
            </w:pPr>
            <w:r w:rsidRPr="00F4016B">
              <w:rPr>
                <w:rFonts w:asciiTheme="minorHAnsi" w:hAnsiTheme="minorHAnsi" w:cstheme="minorHAnsi"/>
                <w:b/>
              </w:rPr>
              <w:t>TIPO DE RECURSO</w:t>
            </w:r>
          </w:p>
        </w:tc>
        <w:tc>
          <w:tcPr>
            <w:tcW w:w="4322" w:type="dxa"/>
            <w:shd w:val="clear" w:color="auto" w:fill="auto"/>
            <w:vAlign w:val="center"/>
          </w:tcPr>
          <w:p w:rsidR="003026F2" w:rsidRPr="00F4016B" w:rsidRDefault="003026F2" w:rsidP="006A7703">
            <w:pPr>
              <w:jc w:val="center"/>
              <w:rPr>
                <w:rFonts w:asciiTheme="minorHAnsi" w:hAnsiTheme="minorHAnsi" w:cstheme="minorHAnsi"/>
                <w:b/>
              </w:rPr>
            </w:pPr>
            <w:r w:rsidRPr="00F4016B">
              <w:rPr>
                <w:rFonts w:asciiTheme="minorHAnsi" w:hAnsiTheme="minorHAnsi" w:cstheme="minorHAnsi"/>
                <w:b/>
              </w:rPr>
              <w:t>DESCRIPCIÓN DEL RECURSO</w:t>
            </w:r>
          </w:p>
        </w:tc>
      </w:tr>
      <w:tr w:rsidR="003026F2" w:rsidRPr="00F4016B" w:rsidTr="006A7703">
        <w:tc>
          <w:tcPr>
            <w:tcW w:w="4322" w:type="dxa"/>
            <w:shd w:val="clear" w:color="auto" w:fill="auto"/>
            <w:vAlign w:val="center"/>
          </w:tcPr>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 xml:space="preserve">Ponentes </w:t>
            </w:r>
          </w:p>
        </w:tc>
        <w:tc>
          <w:tcPr>
            <w:tcW w:w="4322" w:type="dxa"/>
            <w:shd w:val="clear" w:color="auto" w:fill="auto"/>
            <w:vAlign w:val="center"/>
          </w:tcPr>
          <w:p w:rsidR="003026F2" w:rsidRPr="00F4016B" w:rsidRDefault="00B6748B" w:rsidP="006A7703">
            <w:pPr>
              <w:spacing w:line="276" w:lineRule="auto"/>
              <w:rPr>
                <w:rFonts w:asciiTheme="minorHAnsi" w:hAnsiTheme="minorHAnsi" w:cstheme="minorHAnsi"/>
              </w:rPr>
            </w:pPr>
            <w:r w:rsidRPr="00F4016B">
              <w:rPr>
                <w:rFonts w:asciiTheme="minorHAnsi" w:hAnsiTheme="minorHAnsi" w:cstheme="minorHAnsi"/>
              </w:rPr>
              <w:t>Ponentes: docentes del colegio María Moreno de Villanueva de Córdoba(por concretar)</w:t>
            </w:r>
            <w:r w:rsidR="003026F2" w:rsidRPr="00F4016B">
              <w:rPr>
                <w:rFonts w:asciiTheme="minorHAnsi" w:hAnsiTheme="minorHAnsi" w:cstheme="minorHAnsi"/>
              </w:rPr>
              <w:t xml:space="preserve"> </w:t>
            </w:r>
          </w:p>
        </w:tc>
      </w:tr>
      <w:tr w:rsidR="003026F2" w:rsidRPr="00F4016B" w:rsidTr="006A7703">
        <w:tc>
          <w:tcPr>
            <w:tcW w:w="4322" w:type="dxa"/>
            <w:shd w:val="clear" w:color="auto" w:fill="auto"/>
            <w:vAlign w:val="center"/>
          </w:tcPr>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Bibliografía</w:t>
            </w:r>
          </w:p>
        </w:tc>
        <w:tc>
          <w:tcPr>
            <w:tcW w:w="4322" w:type="dxa"/>
            <w:shd w:val="clear" w:color="auto" w:fill="auto"/>
            <w:vAlign w:val="center"/>
          </w:tcPr>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Guía didáctica y materiales de las distintas editoriales: “La Calesa”, “Anaya”…</w:t>
            </w:r>
          </w:p>
        </w:tc>
      </w:tr>
      <w:tr w:rsidR="003026F2" w:rsidRPr="00F4016B" w:rsidTr="006A7703">
        <w:tc>
          <w:tcPr>
            <w:tcW w:w="4322" w:type="dxa"/>
            <w:shd w:val="clear" w:color="auto" w:fill="auto"/>
            <w:vAlign w:val="center"/>
          </w:tcPr>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Webgrafía</w:t>
            </w:r>
          </w:p>
        </w:tc>
        <w:tc>
          <w:tcPr>
            <w:tcW w:w="4322" w:type="dxa"/>
            <w:shd w:val="clear" w:color="auto" w:fill="auto"/>
            <w:vAlign w:val="center"/>
          </w:tcPr>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Blog “Actiludis”</w:t>
            </w:r>
          </w:p>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ABN Olavide</w:t>
            </w:r>
          </w:p>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Prezzi ABN Infantil de Teresa Simonet</w:t>
            </w:r>
          </w:p>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ALGORITMOS ABN por unas matemáticas sencillas, naturales y divertidas</w:t>
            </w:r>
          </w:p>
          <w:p w:rsidR="003026F2" w:rsidRPr="00F4016B" w:rsidRDefault="003026F2" w:rsidP="006A7703">
            <w:pPr>
              <w:spacing w:line="276" w:lineRule="auto"/>
              <w:rPr>
                <w:rFonts w:asciiTheme="minorHAnsi" w:hAnsiTheme="minorHAnsi" w:cstheme="minorHAnsi"/>
              </w:rPr>
            </w:pPr>
            <w:r w:rsidRPr="00F4016B">
              <w:rPr>
                <w:rFonts w:asciiTheme="minorHAnsi" w:hAnsiTheme="minorHAnsi" w:cstheme="minorHAnsi"/>
              </w:rPr>
              <w:t>Otras páginas relacionadas con el algoritmo</w:t>
            </w:r>
          </w:p>
        </w:tc>
      </w:tr>
    </w:tbl>
    <w:p w:rsidR="003026F2" w:rsidRPr="00F4016B" w:rsidRDefault="003026F2" w:rsidP="00081889">
      <w:pPr>
        <w:rPr>
          <w:rFonts w:asciiTheme="minorHAnsi" w:hAnsiTheme="minorHAnsi" w:cstheme="minorHAnsi"/>
          <w:b/>
          <w:i/>
          <w:u w:val="single"/>
        </w:rPr>
      </w:pPr>
    </w:p>
    <w:p w:rsidR="003026F2" w:rsidRPr="00F4016B" w:rsidRDefault="003026F2" w:rsidP="003026F2">
      <w:pPr>
        <w:ind w:left="840"/>
        <w:rPr>
          <w:rFonts w:asciiTheme="minorHAnsi" w:hAnsiTheme="minorHAnsi" w:cstheme="minorHAnsi"/>
          <w:b/>
          <w:i/>
          <w:u w:val="single"/>
        </w:rPr>
      </w:pPr>
    </w:p>
    <w:p w:rsidR="003026F2" w:rsidRPr="00F4016B" w:rsidRDefault="003026F2" w:rsidP="003026F2">
      <w:pPr>
        <w:numPr>
          <w:ilvl w:val="0"/>
          <w:numId w:val="5"/>
        </w:numPr>
        <w:spacing w:after="160" w:line="259" w:lineRule="auto"/>
        <w:rPr>
          <w:rFonts w:asciiTheme="minorHAnsi" w:hAnsiTheme="minorHAnsi" w:cstheme="minorHAnsi"/>
          <w:b/>
          <w:i/>
          <w:u w:val="single"/>
        </w:rPr>
      </w:pPr>
      <w:r w:rsidRPr="00F4016B">
        <w:rPr>
          <w:rFonts w:asciiTheme="minorHAnsi" w:hAnsiTheme="minorHAnsi" w:cstheme="minorHAnsi"/>
          <w:b/>
          <w:i/>
          <w:u w:val="single"/>
        </w:rPr>
        <w:t xml:space="preserve">ACTUACIONES A REALIZAR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6"/>
        <w:gridCol w:w="2495"/>
        <w:gridCol w:w="2389"/>
      </w:tblGrid>
      <w:tr w:rsidR="003026F2" w:rsidRPr="00F4016B" w:rsidTr="006A7703">
        <w:trPr>
          <w:trHeight w:val="669"/>
        </w:trPr>
        <w:tc>
          <w:tcPr>
            <w:tcW w:w="2996" w:type="dxa"/>
            <w:shd w:val="clear" w:color="auto" w:fill="auto"/>
            <w:vAlign w:val="center"/>
          </w:tcPr>
          <w:p w:rsidR="003026F2" w:rsidRPr="00F4016B" w:rsidRDefault="003026F2" w:rsidP="006A7703">
            <w:pPr>
              <w:jc w:val="center"/>
              <w:rPr>
                <w:rFonts w:asciiTheme="minorHAnsi" w:hAnsiTheme="minorHAnsi" w:cstheme="minorHAnsi"/>
                <w:b/>
              </w:rPr>
            </w:pPr>
            <w:r w:rsidRPr="00F4016B">
              <w:rPr>
                <w:rFonts w:asciiTheme="minorHAnsi" w:hAnsiTheme="minorHAnsi" w:cstheme="minorHAnsi"/>
                <w:b/>
              </w:rPr>
              <w:t>ACTUACIÓN</w:t>
            </w:r>
          </w:p>
        </w:tc>
        <w:tc>
          <w:tcPr>
            <w:tcW w:w="2495" w:type="dxa"/>
            <w:shd w:val="clear" w:color="auto" w:fill="auto"/>
            <w:vAlign w:val="center"/>
          </w:tcPr>
          <w:p w:rsidR="003026F2" w:rsidRPr="00F4016B" w:rsidRDefault="003026F2" w:rsidP="006A7703">
            <w:pPr>
              <w:jc w:val="center"/>
              <w:rPr>
                <w:rFonts w:asciiTheme="minorHAnsi" w:hAnsiTheme="minorHAnsi" w:cstheme="minorHAnsi"/>
                <w:b/>
              </w:rPr>
            </w:pPr>
            <w:r w:rsidRPr="00F4016B">
              <w:rPr>
                <w:rFonts w:asciiTheme="minorHAnsi" w:hAnsiTheme="minorHAnsi" w:cstheme="minorHAnsi"/>
                <w:b/>
              </w:rPr>
              <w:t>TEMPORALIZACIÓN</w:t>
            </w:r>
          </w:p>
        </w:tc>
        <w:tc>
          <w:tcPr>
            <w:tcW w:w="2389" w:type="dxa"/>
            <w:shd w:val="clear" w:color="auto" w:fill="auto"/>
            <w:vAlign w:val="center"/>
          </w:tcPr>
          <w:p w:rsidR="003026F2" w:rsidRPr="00F4016B" w:rsidRDefault="003026F2" w:rsidP="006A7703">
            <w:pPr>
              <w:jc w:val="center"/>
              <w:rPr>
                <w:rFonts w:asciiTheme="minorHAnsi" w:hAnsiTheme="minorHAnsi" w:cstheme="minorHAnsi"/>
                <w:b/>
              </w:rPr>
            </w:pPr>
            <w:r w:rsidRPr="00F4016B">
              <w:rPr>
                <w:rFonts w:asciiTheme="minorHAnsi" w:hAnsiTheme="minorHAnsi" w:cstheme="minorHAnsi"/>
                <w:b/>
              </w:rPr>
              <w:t>RESPONSABLE</w:t>
            </w:r>
          </w:p>
        </w:tc>
      </w:tr>
      <w:tr w:rsidR="003026F2" w:rsidRPr="007C450E" w:rsidTr="006A7703">
        <w:tc>
          <w:tcPr>
            <w:tcW w:w="2996"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Ponencia: “Algoritmo ABN en el Proyecto Educativo e información de las distintas páginas de recursos”</w:t>
            </w:r>
          </w:p>
        </w:tc>
        <w:tc>
          <w:tcPr>
            <w:tcW w:w="2495"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1</w:t>
            </w:r>
            <w:r w:rsidRPr="007C450E">
              <w:rPr>
                <w:rFonts w:asciiTheme="minorHAnsi" w:hAnsiTheme="minorHAnsi" w:cstheme="minorHAnsi"/>
                <w:vertAlign w:val="superscript"/>
              </w:rPr>
              <w:t>er</w:t>
            </w:r>
            <w:r w:rsidR="00FB4ECC" w:rsidRPr="007C450E">
              <w:rPr>
                <w:rFonts w:asciiTheme="minorHAnsi" w:hAnsiTheme="minorHAnsi" w:cstheme="minorHAnsi"/>
              </w:rPr>
              <w:t xml:space="preserve"> trimestre del curso 2018/2019</w:t>
            </w:r>
          </w:p>
        </w:tc>
        <w:tc>
          <w:tcPr>
            <w:tcW w:w="2389" w:type="dxa"/>
            <w:shd w:val="clear" w:color="auto" w:fill="auto"/>
            <w:vAlign w:val="center"/>
          </w:tcPr>
          <w:p w:rsidR="003026F2" w:rsidRPr="007C450E" w:rsidRDefault="00FB4ECC" w:rsidP="006A7703">
            <w:pPr>
              <w:spacing w:line="276" w:lineRule="auto"/>
              <w:rPr>
                <w:rFonts w:asciiTheme="minorHAnsi" w:hAnsiTheme="minorHAnsi" w:cstheme="minorHAnsi"/>
              </w:rPr>
            </w:pPr>
            <w:r w:rsidRPr="007C450E">
              <w:rPr>
                <w:rFonts w:asciiTheme="minorHAnsi" w:hAnsiTheme="minorHAnsi" w:cstheme="minorHAnsi"/>
              </w:rPr>
              <w:t>Pendientes de ponencia.</w:t>
            </w:r>
          </w:p>
        </w:tc>
      </w:tr>
      <w:tr w:rsidR="003026F2" w:rsidRPr="007C450E" w:rsidTr="006A7703">
        <w:tc>
          <w:tcPr>
            <w:tcW w:w="2996"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Conocimiento de distintos materiales y actividades para trabajar:</w:t>
            </w:r>
          </w:p>
          <w:p w:rsidR="003026F2" w:rsidRPr="007C450E" w:rsidRDefault="003026F2" w:rsidP="006A7703">
            <w:pPr>
              <w:numPr>
                <w:ilvl w:val="0"/>
                <w:numId w:val="3"/>
              </w:numPr>
              <w:spacing w:after="160" w:line="276" w:lineRule="auto"/>
              <w:rPr>
                <w:rFonts w:asciiTheme="minorHAnsi" w:hAnsiTheme="minorHAnsi" w:cstheme="minorHAnsi"/>
              </w:rPr>
            </w:pPr>
            <w:r w:rsidRPr="007C450E">
              <w:rPr>
                <w:rFonts w:asciiTheme="minorHAnsi" w:hAnsiTheme="minorHAnsi" w:cstheme="minorHAnsi"/>
              </w:rPr>
              <w:t>La recta numérica.</w:t>
            </w:r>
          </w:p>
          <w:p w:rsidR="003026F2" w:rsidRPr="007C450E" w:rsidRDefault="003026F2" w:rsidP="006A7703">
            <w:pPr>
              <w:numPr>
                <w:ilvl w:val="0"/>
                <w:numId w:val="3"/>
              </w:numPr>
              <w:spacing w:after="160" w:line="276" w:lineRule="auto"/>
              <w:rPr>
                <w:rFonts w:asciiTheme="minorHAnsi" w:hAnsiTheme="minorHAnsi" w:cstheme="minorHAnsi"/>
              </w:rPr>
            </w:pPr>
            <w:r w:rsidRPr="007C450E">
              <w:rPr>
                <w:rFonts w:asciiTheme="minorHAnsi" w:hAnsiTheme="minorHAnsi" w:cstheme="minorHAnsi"/>
              </w:rPr>
              <w:t>Conteo</w:t>
            </w:r>
          </w:p>
          <w:p w:rsidR="003026F2" w:rsidRPr="007C450E" w:rsidRDefault="003026F2" w:rsidP="006A7703">
            <w:pPr>
              <w:numPr>
                <w:ilvl w:val="0"/>
                <w:numId w:val="3"/>
              </w:numPr>
              <w:spacing w:after="160" w:line="276" w:lineRule="auto"/>
              <w:rPr>
                <w:rFonts w:asciiTheme="minorHAnsi" w:hAnsiTheme="minorHAnsi" w:cstheme="minorHAnsi"/>
              </w:rPr>
            </w:pPr>
            <w:r w:rsidRPr="007C450E">
              <w:rPr>
                <w:rFonts w:asciiTheme="minorHAnsi" w:hAnsiTheme="minorHAnsi" w:cstheme="minorHAnsi"/>
              </w:rPr>
              <w:t>Los amigos del 10</w:t>
            </w:r>
          </w:p>
        </w:tc>
        <w:tc>
          <w:tcPr>
            <w:tcW w:w="2495"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1</w:t>
            </w:r>
            <w:r w:rsidRPr="007C450E">
              <w:rPr>
                <w:rFonts w:asciiTheme="minorHAnsi" w:hAnsiTheme="minorHAnsi" w:cstheme="minorHAnsi"/>
                <w:vertAlign w:val="superscript"/>
              </w:rPr>
              <w:t>er</w:t>
            </w:r>
            <w:r w:rsidR="00D94D59" w:rsidRPr="007C450E">
              <w:rPr>
                <w:rFonts w:asciiTheme="minorHAnsi" w:hAnsiTheme="minorHAnsi" w:cstheme="minorHAnsi"/>
              </w:rPr>
              <w:t xml:space="preserve"> trimestre del curso 2018/2019</w:t>
            </w:r>
          </w:p>
        </w:tc>
        <w:tc>
          <w:tcPr>
            <w:tcW w:w="2389"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Concepción de la Torre Molina  (Maestra en el CEIP Miguel de Cervantes y coordinadora del grupo)</w:t>
            </w:r>
          </w:p>
        </w:tc>
      </w:tr>
      <w:tr w:rsidR="003026F2" w:rsidRPr="007C450E" w:rsidTr="006A7703">
        <w:tc>
          <w:tcPr>
            <w:tcW w:w="2996"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Conocimiento de distintos materiales y actividades para trabajar:</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Doble y mitad</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Composición y descomposición de números</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Tabla del 100</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La unidad y la decena</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La centena</w:t>
            </w:r>
          </w:p>
          <w:p w:rsidR="003026F2" w:rsidRPr="007C450E" w:rsidRDefault="003026F2" w:rsidP="006A7703">
            <w:pPr>
              <w:numPr>
                <w:ilvl w:val="0"/>
                <w:numId w:val="4"/>
              </w:numPr>
              <w:spacing w:after="160" w:line="276" w:lineRule="auto"/>
              <w:ind w:left="294" w:hanging="294"/>
              <w:rPr>
                <w:rFonts w:asciiTheme="minorHAnsi" w:hAnsiTheme="minorHAnsi" w:cstheme="minorHAnsi"/>
              </w:rPr>
            </w:pPr>
            <w:r w:rsidRPr="007C450E">
              <w:rPr>
                <w:rFonts w:asciiTheme="minorHAnsi" w:hAnsiTheme="minorHAnsi" w:cstheme="minorHAnsi"/>
              </w:rPr>
              <w:t>Los millares</w:t>
            </w:r>
          </w:p>
        </w:tc>
        <w:tc>
          <w:tcPr>
            <w:tcW w:w="2495" w:type="dxa"/>
            <w:shd w:val="clear" w:color="auto" w:fill="auto"/>
            <w:vAlign w:val="center"/>
          </w:tcPr>
          <w:p w:rsidR="003026F2" w:rsidRPr="007C450E" w:rsidRDefault="00D94D59" w:rsidP="006A7703">
            <w:pPr>
              <w:spacing w:line="276" w:lineRule="auto"/>
              <w:rPr>
                <w:rFonts w:asciiTheme="minorHAnsi" w:hAnsiTheme="minorHAnsi" w:cstheme="minorHAnsi"/>
              </w:rPr>
            </w:pPr>
            <w:r w:rsidRPr="007C450E">
              <w:rPr>
                <w:rFonts w:asciiTheme="minorHAnsi" w:hAnsiTheme="minorHAnsi" w:cstheme="minorHAnsi"/>
              </w:rPr>
              <w:t>2º trimestre del curso 2018/2019</w:t>
            </w:r>
          </w:p>
        </w:tc>
        <w:tc>
          <w:tcPr>
            <w:tcW w:w="2389"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Concepción de la Torre Molina  (Maestra en el CEIP Miguel de Cervantes y coordinadora del grupo)</w:t>
            </w:r>
          </w:p>
          <w:p w:rsidR="00FB4ECC" w:rsidRPr="007C450E" w:rsidRDefault="00FB4ECC" w:rsidP="006A7703">
            <w:pPr>
              <w:spacing w:line="276" w:lineRule="auto"/>
              <w:rPr>
                <w:rFonts w:asciiTheme="minorHAnsi" w:hAnsiTheme="minorHAnsi" w:cstheme="minorHAnsi"/>
              </w:rPr>
            </w:pPr>
            <w:r w:rsidRPr="007C450E">
              <w:rPr>
                <w:rFonts w:asciiTheme="minorHAnsi" w:hAnsiTheme="minorHAnsi" w:cstheme="minorHAnsi"/>
              </w:rPr>
              <w:t>Raf</w:t>
            </w:r>
            <w:r w:rsidR="00D94D59" w:rsidRPr="007C450E">
              <w:rPr>
                <w:rFonts w:asciiTheme="minorHAnsi" w:hAnsiTheme="minorHAnsi" w:cstheme="minorHAnsi"/>
              </w:rPr>
              <w:t>ael Ángel Arjona Rivas.</w:t>
            </w:r>
          </w:p>
        </w:tc>
      </w:tr>
      <w:tr w:rsidR="003026F2" w:rsidRPr="007C450E" w:rsidTr="006A7703">
        <w:tc>
          <w:tcPr>
            <w:tcW w:w="2996"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Guía y asesoramiento para iniciar las distintas operaciones aritméticas siempre dentro de una situación problemática: suma, resta, multiplicación y división.</w:t>
            </w:r>
          </w:p>
        </w:tc>
        <w:tc>
          <w:tcPr>
            <w:tcW w:w="2495"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3</w:t>
            </w:r>
            <w:r w:rsidRPr="007C450E">
              <w:rPr>
                <w:rFonts w:asciiTheme="minorHAnsi" w:hAnsiTheme="minorHAnsi" w:cstheme="minorHAnsi"/>
                <w:vertAlign w:val="superscript"/>
              </w:rPr>
              <w:t>er</w:t>
            </w:r>
            <w:r w:rsidR="00D94D59" w:rsidRPr="007C450E">
              <w:rPr>
                <w:rFonts w:asciiTheme="minorHAnsi" w:hAnsiTheme="minorHAnsi" w:cstheme="minorHAnsi"/>
              </w:rPr>
              <w:t xml:space="preserve"> trimestre del curso 2018/2019</w:t>
            </w:r>
          </w:p>
        </w:tc>
        <w:tc>
          <w:tcPr>
            <w:tcW w:w="2389" w:type="dxa"/>
            <w:shd w:val="clear" w:color="auto" w:fill="auto"/>
            <w:vAlign w:val="center"/>
          </w:tcPr>
          <w:p w:rsidR="003026F2" w:rsidRPr="007C450E" w:rsidRDefault="003026F2" w:rsidP="006A7703">
            <w:pPr>
              <w:spacing w:line="276" w:lineRule="auto"/>
              <w:rPr>
                <w:rFonts w:asciiTheme="minorHAnsi" w:hAnsiTheme="minorHAnsi" w:cstheme="minorHAnsi"/>
              </w:rPr>
            </w:pPr>
            <w:r w:rsidRPr="007C450E">
              <w:rPr>
                <w:rFonts w:asciiTheme="minorHAnsi" w:hAnsiTheme="minorHAnsi" w:cstheme="minorHAnsi"/>
              </w:rPr>
              <w:t>Concepción de la Torre Molina  (Maestra en el CEIP Miguel de Cervantes y coordinadora del grupo)</w:t>
            </w:r>
          </w:p>
          <w:p w:rsidR="00D94D59" w:rsidRPr="007C450E" w:rsidRDefault="00D94D59" w:rsidP="006A7703">
            <w:pPr>
              <w:spacing w:line="276" w:lineRule="auto"/>
              <w:rPr>
                <w:rFonts w:asciiTheme="minorHAnsi" w:hAnsiTheme="minorHAnsi" w:cstheme="minorHAnsi"/>
              </w:rPr>
            </w:pPr>
            <w:r w:rsidRPr="007C450E">
              <w:rPr>
                <w:rFonts w:asciiTheme="minorHAnsi" w:hAnsiTheme="minorHAnsi" w:cstheme="minorHAnsi"/>
              </w:rPr>
              <w:t>Rafael Ángel Arjona Rivas.</w:t>
            </w:r>
          </w:p>
        </w:tc>
      </w:tr>
    </w:tbl>
    <w:p w:rsidR="003026F2" w:rsidRPr="007C450E" w:rsidRDefault="003026F2" w:rsidP="003026F2">
      <w:pPr>
        <w:rPr>
          <w:rFonts w:asciiTheme="minorHAnsi" w:hAnsiTheme="minorHAnsi" w:cstheme="minorHAnsi"/>
          <w:b/>
          <w:i/>
          <w:u w:val="single"/>
        </w:rPr>
      </w:pPr>
    </w:p>
    <w:p w:rsidR="003026F2" w:rsidRPr="007C450E" w:rsidRDefault="003026F2" w:rsidP="003026F2">
      <w:pPr>
        <w:numPr>
          <w:ilvl w:val="0"/>
          <w:numId w:val="5"/>
        </w:numPr>
        <w:spacing w:after="160" w:line="259" w:lineRule="auto"/>
        <w:rPr>
          <w:rFonts w:asciiTheme="minorHAnsi" w:hAnsiTheme="minorHAnsi" w:cstheme="minorHAnsi"/>
          <w:b/>
          <w:i/>
          <w:u w:val="single"/>
        </w:rPr>
      </w:pPr>
      <w:r w:rsidRPr="007C450E">
        <w:rPr>
          <w:rFonts w:asciiTheme="minorHAnsi" w:hAnsiTheme="minorHAnsi" w:cstheme="minorHAnsi"/>
          <w:b/>
          <w:i/>
          <w:u w:val="single"/>
        </w:rPr>
        <w:t>EVALUACIÓN DEL TRABAJO</w:t>
      </w:r>
    </w:p>
    <w:p w:rsidR="003026F2" w:rsidRPr="007C450E" w:rsidRDefault="003026F2" w:rsidP="003026F2">
      <w:pPr>
        <w:ind w:left="840"/>
        <w:rPr>
          <w:rFonts w:asciiTheme="minorHAnsi" w:hAnsiTheme="minorHAnsi" w:cstheme="minorHAnsi"/>
        </w:rPr>
      </w:pPr>
    </w:p>
    <w:p w:rsidR="003026F2" w:rsidRPr="007C450E" w:rsidRDefault="003026F2"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Asistencia y participación a las reuniones programadas.</w:t>
      </w:r>
    </w:p>
    <w:p w:rsidR="003026F2" w:rsidRPr="007C450E" w:rsidRDefault="003026F2"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Compartir con el  grupo los materiales y la información encontrada acerca de esta metodología.</w:t>
      </w:r>
    </w:p>
    <w:p w:rsidR="003026F2" w:rsidRPr="007C450E" w:rsidRDefault="003026F2"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Actuaciones en el aula.</w:t>
      </w:r>
    </w:p>
    <w:p w:rsidR="00D94D59" w:rsidRPr="007C450E" w:rsidRDefault="00D94D59"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Desarrollo de talleres.</w:t>
      </w:r>
    </w:p>
    <w:p w:rsidR="003026F2" w:rsidRPr="007C450E" w:rsidRDefault="003026F2"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Análisis de los resultados obtenidos y propuestas de mejora.</w:t>
      </w:r>
    </w:p>
    <w:p w:rsidR="00D94D59" w:rsidRPr="007C450E" w:rsidRDefault="003026F2"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Comunicación al ETCP de los resultados obtenidos.</w:t>
      </w:r>
    </w:p>
    <w:p w:rsidR="00D94D59" w:rsidRPr="007C450E" w:rsidRDefault="00D94D59"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Cumplimentación del documento de rúbricas.</w:t>
      </w:r>
    </w:p>
    <w:p w:rsidR="00063D02" w:rsidRPr="007C450E" w:rsidRDefault="00D94D59" w:rsidP="007C450E">
      <w:pPr>
        <w:numPr>
          <w:ilvl w:val="0"/>
          <w:numId w:val="6"/>
        </w:numPr>
        <w:spacing w:after="160" w:line="276" w:lineRule="auto"/>
        <w:jc w:val="both"/>
        <w:rPr>
          <w:rFonts w:asciiTheme="minorHAnsi" w:hAnsiTheme="minorHAnsi" w:cstheme="minorHAnsi"/>
        </w:rPr>
      </w:pPr>
      <w:r w:rsidRPr="007C450E">
        <w:rPr>
          <w:rFonts w:asciiTheme="minorHAnsi" w:hAnsiTheme="minorHAnsi" w:cstheme="minorHAnsi"/>
        </w:rPr>
        <w:t>Participación en la plataforma Colabor</w:t>
      </w:r>
      <w:r w:rsidR="00063D02" w:rsidRPr="007C450E">
        <w:rPr>
          <w:rFonts w:asciiTheme="minorHAnsi" w:hAnsiTheme="minorHAnsi" w:cstheme="minorHAnsi"/>
        </w:rPr>
        <w:t>a.</w:t>
      </w:r>
    </w:p>
    <w:p w:rsidR="00063D02" w:rsidRPr="007C450E" w:rsidRDefault="00063D02" w:rsidP="00081889">
      <w:pPr>
        <w:widowControl w:val="0"/>
        <w:autoSpaceDE w:val="0"/>
        <w:autoSpaceDN w:val="0"/>
        <w:adjustRightInd w:val="0"/>
        <w:ind w:right="28"/>
        <w:jc w:val="both"/>
        <w:rPr>
          <w:rFonts w:asciiTheme="minorHAnsi" w:hAnsiTheme="minorHAnsi" w:cstheme="minorHAnsi"/>
          <w:b/>
          <w:color w:val="000000" w:themeColor="text1"/>
        </w:rPr>
      </w:pPr>
    </w:p>
    <w:p w:rsidR="00063D02" w:rsidRPr="007C450E" w:rsidRDefault="00063D02" w:rsidP="00063D02">
      <w:pPr>
        <w:widowControl w:val="0"/>
        <w:autoSpaceDE w:val="0"/>
        <w:autoSpaceDN w:val="0"/>
        <w:adjustRightInd w:val="0"/>
        <w:ind w:right="28" w:firstLine="360"/>
        <w:jc w:val="both"/>
        <w:rPr>
          <w:rFonts w:asciiTheme="minorHAnsi" w:hAnsiTheme="minorHAnsi" w:cstheme="minorHAnsi"/>
          <w:b/>
          <w:color w:val="000000" w:themeColor="text1"/>
        </w:rPr>
      </w:pPr>
    </w:p>
    <w:p w:rsidR="00063D02" w:rsidRPr="00081889" w:rsidRDefault="00063D02" w:rsidP="00081889">
      <w:pPr>
        <w:pStyle w:val="Prrafodelista"/>
        <w:widowControl w:val="0"/>
        <w:numPr>
          <w:ilvl w:val="0"/>
          <w:numId w:val="5"/>
        </w:numPr>
        <w:autoSpaceDE w:val="0"/>
        <w:autoSpaceDN w:val="0"/>
        <w:adjustRightInd w:val="0"/>
        <w:ind w:right="28"/>
        <w:jc w:val="both"/>
        <w:rPr>
          <w:rFonts w:asciiTheme="minorHAnsi" w:hAnsiTheme="minorHAnsi" w:cstheme="minorHAnsi"/>
          <w:b/>
          <w:color w:val="000000" w:themeColor="text1"/>
        </w:rPr>
      </w:pPr>
      <w:r w:rsidRPr="00081889">
        <w:rPr>
          <w:rFonts w:asciiTheme="minorHAnsi" w:hAnsiTheme="minorHAnsi" w:cstheme="minorHAnsi"/>
          <w:b/>
          <w:color w:val="000000" w:themeColor="text1"/>
        </w:rPr>
        <w:t>Rúbricas de evaluación.</w:t>
      </w:r>
    </w:p>
    <w:p w:rsidR="00063D02" w:rsidRPr="007C450E" w:rsidRDefault="00063D02" w:rsidP="00063D02">
      <w:pPr>
        <w:widowControl w:val="0"/>
        <w:autoSpaceDE w:val="0"/>
        <w:autoSpaceDN w:val="0"/>
        <w:adjustRightInd w:val="0"/>
        <w:ind w:right="28" w:firstLine="360"/>
        <w:jc w:val="both"/>
        <w:rPr>
          <w:rFonts w:asciiTheme="minorHAnsi" w:hAnsiTheme="minorHAnsi" w:cstheme="minorHAnsi"/>
          <w:color w:val="3A3A3A"/>
        </w:rPr>
      </w:pPr>
    </w:p>
    <w:p w:rsidR="00063D02" w:rsidRDefault="00063D02" w:rsidP="007C450E">
      <w:pPr>
        <w:pStyle w:val="Prrafodelista"/>
        <w:numPr>
          <w:ilvl w:val="0"/>
          <w:numId w:val="7"/>
        </w:numPr>
        <w:spacing w:after="160"/>
        <w:ind w:left="426" w:right="28" w:hanging="426"/>
        <w:jc w:val="both"/>
        <w:rPr>
          <w:rFonts w:asciiTheme="minorHAnsi" w:hAnsiTheme="minorHAnsi" w:cstheme="minorHAnsi"/>
          <w:sz w:val="24"/>
          <w:szCs w:val="24"/>
        </w:rPr>
      </w:pPr>
      <w:r w:rsidRPr="007C450E">
        <w:rPr>
          <w:rFonts w:asciiTheme="minorHAnsi" w:hAnsiTheme="minorHAnsi" w:cstheme="minorHAnsi"/>
          <w:sz w:val="24"/>
          <w:szCs w:val="24"/>
        </w:rPr>
        <w:t>Implicación efectiva y entusiasta de los componentes del Grupo de trabajo del profesorado en la aplicación de las acciones formativas.</w:t>
      </w:r>
    </w:p>
    <w:p w:rsidR="00081889" w:rsidRDefault="00081889" w:rsidP="00081889">
      <w:pPr>
        <w:spacing w:after="160"/>
        <w:ind w:right="28"/>
        <w:jc w:val="both"/>
        <w:rPr>
          <w:rFonts w:asciiTheme="minorHAnsi" w:hAnsiTheme="minorHAnsi" w:cstheme="minorHAnsi"/>
        </w:rPr>
      </w:pPr>
    </w:p>
    <w:p w:rsidR="00081889" w:rsidRDefault="00081889" w:rsidP="00081889">
      <w:pPr>
        <w:spacing w:after="160"/>
        <w:ind w:right="28"/>
        <w:jc w:val="both"/>
        <w:rPr>
          <w:rFonts w:asciiTheme="minorHAnsi" w:hAnsiTheme="minorHAnsi" w:cstheme="minorHAnsi"/>
        </w:rPr>
      </w:pPr>
    </w:p>
    <w:p w:rsidR="00081889" w:rsidRPr="00081889" w:rsidRDefault="00081889" w:rsidP="00081889">
      <w:pPr>
        <w:spacing w:after="160"/>
        <w:ind w:right="28"/>
        <w:jc w:val="both"/>
        <w:rPr>
          <w:rFonts w:asciiTheme="minorHAnsi" w:hAnsiTheme="minorHAnsi" w:cstheme="minorHAnsi"/>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1582"/>
        <w:gridCol w:w="1395"/>
        <w:gridCol w:w="1582"/>
        <w:gridCol w:w="1659"/>
      </w:tblGrid>
      <w:tr w:rsidR="00063D02" w:rsidRPr="007C450E" w:rsidTr="006A7703">
        <w:trPr>
          <w:trHeight w:val="842"/>
        </w:trPr>
        <w:tc>
          <w:tcPr>
            <w:tcW w:w="2637" w:type="dxa"/>
            <w:vAlign w:val="center"/>
          </w:tcPr>
          <w:p w:rsidR="00063D02" w:rsidRPr="007C450E" w:rsidRDefault="00063D02" w:rsidP="006A7703">
            <w:pPr>
              <w:spacing w:line="276" w:lineRule="auto"/>
              <w:ind w:right="28"/>
              <w:jc w:val="center"/>
              <w:rPr>
                <w:rFonts w:asciiTheme="minorHAnsi" w:hAnsiTheme="minorHAnsi" w:cstheme="minorHAnsi"/>
                <w:b/>
              </w:rPr>
            </w:pPr>
            <w:r w:rsidRPr="007C450E">
              <w:rPr>
                <w:rFonts w:asciiTheme="minorHAnsi" w:hAnsiTheme="minorHAnsi" w:cstheme="minorHAnsi"/>
                <w:b/>
              </w:rPr>
              <w:t>Nivel de logro</w:t>
            </w:r>
          </w:p>
        </w:tc>
        <w:tc>
          <w:tcPr>
            <w:tcW w:w="1582" w:type="dxa"/>
            <w:vAlign w:val="center"/>
          </w:tcPr>
          <w:p w:rsidR="00063D02" w:rsidRPr="007C450E" w:rsidRDefault="00063D02" w:rsidP="006A7703">
            <w:pPr>
              <w:spacing w:line="276" w:lineRule="auto"/>
              <w:ind w:right="28"/>
              <w:jc w:val="center"/>
              <w:rPr>
                <w:rFonts w:asciiTheme="minorHAnsi" w:hAnsiTheme="minorHAnsi" w:cstheme="minorHAnsi"/>
                <w:b/>
              </w:rPr>
            </w:pPr>
            <w:r w:rsidRPr="007C450E">
              <w:rPr>
                <w:rFonts w:asciiTheme="minorHAnsi" w:hAnsiTheme="minorHAnsi" w:cstheme="minorHAnsi"/>
                <w:b/>
              </w:rPr>
              <w:t>1</w:t>
            </w:r>
          </w:p>
        </w:tc>
        <w:tc>
          <w:tcPr>
            <w:tcW w:w="1395" w:type="dxa"/>
            <w:vAlign w:val="center"/>
          </w:tcPr>
          <w:p w:rsidR="00063D02" w:rsidRPr="007C450E" w:rsidRDefault="00063D02" w:rsidP="006A7703">
            <w:pPr>
              <w:spacing w:line="276" w:lineRule="auto"/>
              <w:ind w:right="28"/>
              <w:jc w:val="center"/>
              <w:rPr>
                <w:rFonts w:asciiTheme="minorHAnsi" w:hAnsiTheme="minorHAnsi" w:cstheme="minorHAnsi"/>
                <w:b/>
              </w:rPr>
            </w:pPr>
            <w:r w:rsidRPr="007C450E">
              <w:rPr>
                <w:rFonts w:asciiTheme="minorHAnsi" w:hAnsiTheme="minorHAnsi" w:cstheme="minorHAnsi"/>
                <w:b/>
              </w:rPr>
              <w:t>2</w:t>
            </w:r>
          </w:p>
        </w:tc>
        <w:tc>
          <w:tcPr>
            <w:tcW w:w="1582" w:type="dxa"/>
            <w:vAlign w:val="center"/>
          </w:tcPr>
          <w:p w:rsidR="00063D02" w:rsidRPr="007C450E" w:rsidRDefault="00063D02" w:rsidP="006A7703">
            <w:pPr>
              <w:spacing w:line="276" w:lineRule="auto"/>
              <w:ind w:right="28"/>
              <w:jc w:val="center"/>
              <w:rPr>
                <w:rFonts w:asciiTheme="minorHAnsi" w:hAnsiTheme="minorHAnsi" w:cstheme="minorHAnsi"/>
                <w:b/>
              </w:rPr>
            </w:pPr>
            <w:r w:rsidRPr="007C450E">
              <w:rPr>
                <w:rFonts w:asciiTheme="minorHAnsi" w:hAnsiTheme="minorHAnsi" w:cstheme="minorHAnsi"/>
                <w:b/>
              </w:rPr>
              <w:t>3</w:t>
            </w:r>
          </w:p>
        </w:tc>
        <w:tc>
          <w:tcPr>
            <w:tcW w:w="1659" w:type="dxa"/>
            <w:vAlign w:val="center"/>
          </w:tcPr>
          <w:p w:rsidR="00063D02" w:rsidRPr="007C450E" w:rsidRDefault="00063D02" w:rsidP="006A7703">
            <w:pPr>
              <w:spacing w:line="276" w:lineRule="auto"/>
              <w:ind w:right="28"/>
              <w:jc w:val="center"/>
              <w:rPr>
                <w:rFonts w:asciiTheme="minorHAnsi" w:hAnsiTheme="minorHAnsi" w:cstheme="minorHAnsi"/>
                <w:b/>
              </w:rPr>
            </w:pPr>
            <w:r w:rsidRPr="007C450E">
              <w:rPr>
                <w:rFonts w:asciiTheme="minorHAnsi" w:hAnsiTheme="minorHAnsi" w:cstheme="minorHAnsi"/>
                <w:b/>
              </w:rPr>
              <w:t>4</w:t>
            </w:r>
          </w:p>
        </w:tc>
      </w:tr>
      <w:tr w:rsidR="00063D02" w:rsidRPr="007C450E" w:rsidTr="006A7703">
        <w:trPr>
          <w:trHeight w:val="2159"/>
        </w:trPr>
        <w:tc>
          <w:tcPr>
            <w:tcW w:w="2637" w:type="dxa"/>
            <w:vAlign w:val="center"/>
          </w:tcPr>
          <w:p w:rsidR="00063D02" w:rsidRPr="006A7703" w:rsidRDefault="00063D02" w:rsidP="006A7703">
            <w:pPr>
              <w:pStyle w:val="Prrafodelista"/>
              <w:numPr>
                <w:ilvl w:val="0"/>
                <w:numId w:val="8"/>
              </w:numPr>
              <w:spacing w:after="160"/>
              <w:ind w:right="28"/>
              <w:rPr>
                <w:rFonts w:asciiTheme="minorHAnsi" w:hAnsiTheme="minorHAnsi" w:cstheme="minorHAnsi"/>
                <w:sz w:val="24"/>
                <w:szCs w:val="24"/>
              </w:rPr>
            </w:pPr>
            <w:r w:rsidRPr="007C450E">
              <w:rPr>
                <w:rFonts w:asciiTheme="minorHAnsi" w:hAnsiTheme="minorHAnsi" w:cstheme="minorHAnsi"/>
                <w:sz w:val="24"/>
                <w:szCs w:val="24"/>
              </w:rPr>
              <w:t>Implicación efectiva y entusiasta de los componente</w:t>
            </w:r>
            <w:r w:rsidR="006A7703">
              <w:rPr>
                <w:rFonts w:asciiTheme="minorHAnsi" w:hAnsiTheme="minorHAnsi" w:cstheme="minorHAnsi"/>
                <w:sz w:val="24"/>
                <w:szCs w:val="24"/>
              </w:rPr>
              <w:t xml:space="preserve">s </w:t>
            </w:r>
            <w:r w:rsidR="007669CB" w:rsidRPr="007C450E">
              <w:rPr>
                <w:rFonts w:asciiTheme="minorHAnsi" w:hAnsiTheme="minorHAnsi" w:cstheme="minorHAnsi"/>
                <w:sz w:val="24"/>
                <w:szCs w:val="24"/>
              </w:rPr>
              <w:t>del grupo de trabajo</w:t>
            </w:r>
            <w:r w:rsidRPr="007C450E">
              <w:rPr>
                <w:rFonts w:asciiTheme="minorHAnsi" w:hAnsiTheme="minorHAnsi" w:cstheme="minorHAnsi"/>
                <w:sz w:val="24"/>
                <w:szCs w:val="24"/>
              </w:rPr>
              <w:t xml:space="preserve"> en la aplicación </w:t>
            </w:r>
            <w:r w:rsidR="007669CB" w:rsidRPr="007C450E">
              <w:rPr>
                <w:rFonts w:asciiTheme="minorHAnsi" w:hAnsiTheme="minorHAnsi" w:cstheme="minorHAnsi"/>
                <w:sz w:val="24"/>
                <w:szCs w:val="24"/>
              </w:rPr>
              <w:t>en</w:t>
            </w:r>
            <w:r w:rsidRPr="007C450E">
              <w:rPr>
                <w:rFonts w:asciiTheme="minorHAnsi" w:hAnsiTheme="minorHAnsi" w:cstheme="minorHAnsi"/>
                <w:sz w:val="24"/>
                <w:szCs w:val="24"/>
              </w:rPr>
              <w:t xml:space="preserve"> las acciones formativas.</w:t>
            </w:r>
          </w:p>
        </w:tc>
        <w:tc>
          <w:tcPr>
            <w:tcW w:w="1582" w:type="dxa"/>
            <w:vAlign w:val="center"/>
          </w:tcPr>
          <w:p w:rsidR="00063D02" w:rsidRPr="007C450E" w:rsidRDefault="00063D02" w:rsidP="006A7703">
            <w:pPr>
              <w:spacing w:line="276" w:lineRule="auto"/>
              <w:ind w:right="28"/>
              <w:rPr>
                <w:rFonts w:asciiTheme="minorHAnsi" w:hAnsiTheme="minorHAnsi" w:cstheme="minorHAnsi"/>
              </w:rPr>
            </w:pPr>
            <w:r w:rsidRPr="007C450E">
              <w:rPr>
                <w:rFonts w:asciiTheme="minorHAnsi" w:hAnsiTheme="minorHAnsi" w:cstheme="minorHAnsi"/>
              </w:rPr>
              <w:t>No ha habido una implicación de los componentes</w:t>
            </w:r>
          </w:p>
        </w:tc>
        <w:tc>
          <w:tcPr>
            <w:tcW w:w="1395" w:type="dxa"/>
            <w:vAlign w:val="center"/>
          </w:tcPr>
          <w:p w:rsidR="00063D02" w:rsidRPr="007C450E" w:rsidRDefault="00063D02" w:rsidP="006A7703">
            <w:pPr>
              <w:spacing w:line="276" w:lineRule="auto"/>
              <w:ind w:right="28"/>
              <w:rPr>
                <w:rFonts w:asciiTheme="minorHAnsi" w:hAnsiTheme="minorHAnsi" w:cstheme="minorHAnsi"/>
              </w:rPr>
            </w:pPr>
            <w:r w:rsidRPr="007C450E">
              <w:rPr>
                <w:rFonts w:asciiTheme="minorHAnsi" w:hAnsiTheme="minorHAnsi" w:cstheme="minorHAnsi"/>
              </w:rPr>
              <w:t xml:space="preserve">Ha habido poca  implicación </w:t>
            </w:r>
          </w:p>
        </w:tc>
        <w:tc>
          <w:tcPr>
            <w:tcW w:w="1582" w:type="dxa"/>
            <w:vAlign w:val="center"/>
          </w:tcPr>
          <w:p w:rsidR="00063D02" w:rsidRPr="007C450E" w:rsidRDefault="00063D02" w:rsidP="006A7703">
            <w:pPr>
              <w:spacing w:line="276" w:lineRule="auto"/>
              <w:ind w:right="28"/>
              <w:rPr>
                <w:rFonts w:asciiTheme="minorHAnsi" w:hAnsiTheme="minorHAnsi" w:cstheme="minorHAnsi"/>
              </w:rPr>
            </w:pPr>
            <w:r w:rsidRPr="007C450E">
              <w:rPr>
                <w:rFonts w:asciiTheme="minorHAnsi" w:hAnsiTheme="minorHAnsi" w:cstheme="minorHAnsi"/>
              </w:rPr>
              <w:t xml:space="preserve">Ha habido una   implicación efectiva componentes </w:t>
            </w:r>
          </w:p>
        </w:tc>
        <w:tc>
          <w:tcPr>
            <w:tcW w:w="1659" w:type="dxa"/>
            <w:vAlign w:val="center"/>
          </w:tcPr>
          <w:p w:rsidR="00063D02" w:rsidRPr="007C450E" w:rsidRDefault="00063D02" w:rsidP="006A7703">
            <w:pPr>
              <w:spacing w:line="276" w:lineRule="auto"/>
              <w:ind w:right="28"/>
              <w:rPr>
                <w:rFonts w:asciiTheme="minorHAnsi" w:hAnsiTheme="minorHAnsi" w:cstheme="minorHAnsi"/>
              </w:rPr>
            </w:pPr>
            <w:r w:rsidRPr="007C450E">
              <w:rPr>
                <w:rFonts w:asciiTheme="minorHAnsi" w:hAnsiTheme="minorHAnsi" w:cstheme="minorHAnsi"/>
              </w:rPr>
              <w:t xml:space="preserve">Ha habido una implicación efectiva y entusiasta de los componentes </w:t>
            </w:r>
          </w:p>
        </w:tc>
      </w:tr>
    </w:tbl>
    <w:p w:rsidR="00C2262F" w:rsidRDefault="00C2262F" w:rsidP="007C450E">
      <w:pPr>
        <w:spacing w:after="160" w:line="276" w:lineRule="auto"/>
        <w:ind w:right="28"/>
        <w:jc w:val="both"/>
        <w:rPr>
          <w:rFonts w:asciiTheme="minorHAnsi" w:hAnsiTheme="minorHAnsi" w:cstheme="minorHAnsi"/>
        </w:rPr>
      </w:pPr>
    </w:p>
    <w:p w:rsidR="00081889" w:rsidRPr="008F599B" w:rsidRDefault="00081889" w:rsidP="00081889">
      <w:pPr>
        <w:spacing w:line="360" w:lineRule="auto"/>
        <w:ind w:right="28"/>
        <w:jc w:val="both"/>
        <w:rPr>
          <w:rFonts w:ascii="Tahoma" w:hAnsi="Tahoma" w:cs="Tahoma"/>
          <w:sz w:val="20"/>
          <w:szCs w:val="20"/>
        </w:rPr>
      </w:pPr>
      <w:r>
        <w:rPr>
          <w:rFonts w:ascii="Tahoma" w:hAnsi="Tahoma" w:cs="Tahoma"/>
          <w:sz w:val="20"/>
          <w:szCs w:val="20"/>
        </w:rPr>
        <w:t xml:space="preserve">b) </w:t>
      </w:r>
      <w:r w:rsidRPr="008F599B">
        <w:rPr>
          <w:rFonts w:ascii="Tahoma" w:hAnsi="Tahoma" w:cs="Tahoma"/>
          <w:sz w:val="20"/>
          <w:szCs w:val="20"/>
        </w:rPr>
        <w:t>Adaptar</w:t>
      </w:r>
      <w:r>
        <w:rPr>
          <w:rFonts w:ascii="Tahoma" w:hAnsi="Tahoma" w:cs="Tahoma"/>
          <w:sz w:val="20"/>
          <w:szCs w:val="20"/>
        </w:rPr>
        <w:t xml:space="preserve"> la práctica docente</w:t>
      </w:r>
      <w:r w:rsidRPr="008F599B">
        <w:rPr>
          <w:rFonts w:ascii="Tahoma" w:hAnsi="Tahoma" w:cs="Tahoma"/>
          <w:sz w:val="20"/>
          <w:szCs w:val="20"/>
        </w:rPr>
        <w:t xml:space="preserve"> a las necesidades de las aulas, y que se refleje en programaciones innovadoras y con un profundo sentido de cambio hacia </w:t>
      </w:r>
      <w:r>
        <w:rPr>
          <w:rFonts w:ascii="Tahoma" w:hAnsi="Tahoma" w:cs="Tahoma"/>
          <w:sz w:val="20"/>
          <w:szCs w:val="20"/>
        </w:rPr>
        <w:t xml:space="preserve">metodologías centradas en el algorítmo ABN </w:t>
      </w:r>
      <w:r w:rsidRPr="008F599B">
        <w:rPr>
          <w:rFonts w:ascii="Tahoma" w:hAnsi="Tahoma" w:cs="Tahoma"/>
          <w:sz w:val="20"/>
          <w:szCs w:val="20"/>
        </w:rPr>
        <w:t>y en l</w:t>
      </w:r>
      <w:r>
        <w:rPr>
          <w:rFonts w:ascii="Tahoma" w:hAnsi="Tahoma" w:cs="Tahoma"/>
          <w:sz w:val="20"/>
          <w:szCs w:val="20"/>
        </w:rPr>
        <w:t>as que los maestros/as experimentan y manipulan</w:t>
      </w:r>
      <w:r w:rsidRPr="008F599B">
        <w:rPr>
          <w:rFonts w:ascii="Tahoma" w:hAnsi="Tahoma" w:cs="Tahoma"/>
          <w:sz w:val="20"/>
          <w:szCs w:val="20"/>
        </w:rPr>
        <w:t xml:space="preserve"> como guías en el proceso de aprendizaje de nuestros </w:t>
      </w:r>
      <w:r>
        <w:rPr>
          <w:rFonts w:ascii="Tahoma" w:hAnsi="Tahoma" w:cs="Tahoma"/>
          <w:sz w:val="20"/>
          <w:szCs w:val="20"/>
        </w:rPr>
        <w:t>alumnos/as</w:t>
      </w:r>
      <w:r w:rsidRPr="008F599B">
        <w:rPr>
          <w:rFonts w:ascii="Tahoma" w:hAnsi="Tahoma" w:cs="Tahoma"/>
          <w:sz w:val="20"/>
          <w:szCs w:val="20"/>
        </w:rPr>
        <w:t>.</w:t>
      </w:r>
    </w:p>
    <w:p w:rsidR="00081889" w:rsidRPr="007C450E" w:rsidRDefault="00081889" w:rsidP="007C450E">
      <w:pPr>
        <w:spacing w:after="160" w:line="276" w:lineRule="auto"/>
        <w:ind w:right="28"/>
        <w:jc w:val="both"/>
        <w:rPr>
          <w:rFonts w:asciiTheme="minorHAnsi" w:hAnsiTheme="minorHAnsi" w:cstheme="minorHAnsi"/>
        </w:rPr>
      </w:pPr>
    </w:p>
    <w:tbl>
      <w:tblPr>
        <w:tblpPr w:leftFromText="141" w:rightFromText="141" w:vertAnchor="text" w:horzAnchor="margin" w:tblpY="41"/>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1224"/>
        <w:gridCol w:w="1701"/>
        <w:gridCol w:w="1417"/>
        <w:gridCol w:w="2366"/>
      </w:tblGrid>
      <w:tr w:rsidR="006A7703" w:rsidRPr="007C450E" w:rsidTr="006A7703">
        <w:trPr>
          <w:trHeight w:val="755"/>
        </w:trPr>
        <w:tc>
          <w:tcPr>
            <w:tcW w:w="2145"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Nivel de logro</w:t>
            </w:r>
          </w:p>
        </w:tc>
        <w:tc>
          <w:tcPr>
            <w:tcW w:w="1224"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1</w:t>
            </w:r>
          </w:p>
        </w:tc>
        <w:tc>
          <w:tcPr>
            <w:tcW w:w="1701"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2</w:t>
            </w:r>
          </w:p>
        </w:tc>
        <w:tc>
          <w:tcPr>
            <w:tcW w:w="1417"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3</w:t>
            </w:r>
          </w:p>
        </w:tc>
        <w:tc>
          <w:tcPr>
            <w:tcW w:w="2366"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4</w:t>
            </w:r>
          </w:p>
        </w:tc>
      </w:tr>
      <w:tr w:rsidR="006A7703" w:rsidRPr="007C450E" w:rsidTr="006A7703">
        <w:trPr>
          <w:trHeight w:val="5188"/>
        </w:trPr>
        <w:tc>
          <w:tcPr>
            <w:tcW w:w="2145"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B) Adaptar la práctica docente a las necesidades de las aulas, y que se refleje en programaciones innovadoras y con un profundo sentido de cambio hacia metodologías centradas en el algoritmo ABN y en las que los maestros/as experimentan y manipulan como guías en el proceso de aprendizaje de nuestros alumnos/as.</w:t>
            </w:r>
          </w:p>
          <w:p w:rsidR="006A7703" w:rsidRPr="007C450E" w:rsidRDefault="006A7703" w:rsidP="006A7703">
            <w:pPr>
              <w:spacing w:line="276" w:lineRule="auto"/>
              <w:ind w:right="28"/>
              <w:jc w:val="both"/>
              <w:rPr>
                <w:rFonts w:asciiTheme="minorHAnsi" w:hAnsiTheme="minorHAnsi" w:cstheme="minorHAnsi"/>
              </w:rPr>
            </w:pPr>
          </w:p>
        </w:tc>
        <w:tc>
          <w:tcPr>
            <w:tcW w:w="1224"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No se ha adaptado la práctica docente  a las necesidades de las aulas.</w:t>
            </w:r>
          </w:p>
          <w:p w:rsidR="006A7703" w:rsidRPr="007C450E" w:rsidRDefault="006A7703" w:rsidP="006A7703">
            <w:pPr>
              <w:spacing w:line="276" w:lineRule="auto"/>
              <w:ind w:right="28"/>
              <w:jc w:val="both"/>
              <w:rPr>
                <w:rFonts w:asciiTheme="minorHAnsi" w:hAnsiTheme="minorHAnsi" w:cstheme="minorHAnsi"/>
              </w:rPr>
            </w:pPr>
          </w:p>
        </w:tc>
        <w:tc>
          <w:tcPr>
            <w:tcW w:w="1701"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Se ha adaptado la práctica docente a las a las necesidades de las aulas aunque se incluyen pocas referencias a los cambios metodológicos centrados en el algoritmo ABN.</w:t>
            </w:r>
          </w:p>
          <w:p w:rsidR="006A7703" w:rsidRPr="007C450E" w:rsidRDefault="006A7703" w:rsidP="006A7703">
            <w:pPr>
              <w:spacing w:line="276" w:lineRule="auto"/>
              <w:ind w:right="28"/>
              <w:jc w:val="both"/>
              <w:rPr>
                <w:rFonts w:asciiTheme="minorHAnsi" w:hAnsiTheme="minorHAnsi" w:cstheme="minorHAnsi"/>
              </w:rPr>
            </w:pPr>
          </w:p>
        </w:tc>
        <w:tc>
          <w:tcPr>
            <w:tcW w:w="1417"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Se ha adaptado  el nuevo currículo a las características de nuestro centro, partiendo de una perspectiva realista, poniendo énfasis en cómo éste puede mejorar la práctica en las aulas.</w:t>
            </w:r>
          </w:p>
          <w:p w:rsidR="006A7703" w:rsidRPr="007C450E" w:rsidRDefault="006A7703" w:rsidP="006A7703">
            <w:pPr>
              <w:spacing w:line="276" w:lineRule="auto"/>
              <w:ind w:right="28"/>
              <w:jc w:val="both"/>
              <w:rPr>
                <w:rFonts w:asciiTheme="minorHAnsi" w:hAnsiTheme="minorHAnsi" w:cstheme="minorHAnsi"/>
              </w:rPr>
            </w:pPr>
          </w:p>
        </w:tc>
        <w:tc>
          <w:tcPr>
            <w:tcW w:w="2366"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Se ha adaptado  el nuevo currículo a las necesidades de las aulas, y que se refleje en programaciones innovadoras y con un profundo sentido de cambio hacia metodologías centradas en el aprendizaje del algori</w:t>
            </w:r>
            <w:r>
              <w:rPr>
                <w:rFonts w:asciiTheme="minorHAnsi" w:hAnsiTheme="minorHAnsi" w:cstheme="minorHAnsi"/>
              </w:rPr>
              <w:t>t</w:t>
            </w:r>
            <w:r w:rsidRPr="007C450E">
              <w:rPr>
                <w:rFonts w:asciiTheme="minorHAnsi" w:hAnsiTheme="minorHAnsi" w:cstheme="minorHAnsi"/>
              </w:rPr>
              <w:t>mo ABN y en las que los maestros/as acompañan experimentan y manipulan  en el proceso de aprendizaje de nuestros alumnos/as.</w:t>
            </w:r>
          </w:p>
        </w:tc>
      </w:tr>
    </w:tbl>
    <w:p w:rsidR="00063D02" w:rsidRDefault="00063D02"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081889" w:rsidRPr="00081889" w:rsidRDefault="00081889" w:rsidP="00081889">
      <w:pPr>
        <w:pStyle w:val="Prrafodelista"/>
        <w:numPr>
          <w:ilvl w:val="0"/>
          <w:numId w:val="10"/>
        </w:numPr>
        <w:spacing w:after="160" w:line="360" w:lineRule="auto"/>
        <w:ind w:right="28"/>
        <w:jc w:val="both"/>
        <w:rPr>
          <w:rFonts w:ascii="Tahoma" w:hAnsi="Tahoma" w:cs="Tahoma"/>
          <w:sz w:val="20"/>
          <w:szCs w:val="20"/>
          <w:lang w:val="es-ES_tradnl"/>
        </w:rPr>
      </w:pPr>
      <w:r w:rsidRPr="00081889">
        <w:rPr>
          <w:rFonts w:ascii="Tahoma" w:hAnsi="Tahoma" w:cs="Tahoma"/>
          <w:sz w:val="20"/>
          <w:szCs w:val="20"/>
        </w:rPr>
        <w:t>Implementar en el centro, un modelo de formación cooperativa en la que las aportaciones de cada uno de los componentes del grupo de trabajo sirvan de acicate al resto y les aporten</w:t>
      </w:r>
      <w:ins w:id="0" w:author="Eloy Fernandez" w:date="2016-09-20T05:20:00Z">
        <w:r w:rsidRPr="00081889">
          <w:rPr>
            <w:rFonts w:ascii="Tahoma" w:hAnsi="Tahoma" w:cs="Tahoma"/>
            <w:sz w:val="20"/>
            <w:szCs w:val="20"/>
          </w:rPr>
          <w:t>,</w:t>
        </w:r>
      </w:ins>
      <w:r w:rsidRPr="00081889">
        <w:rPr>
          <w:rFonts w:ascii="Tahoma" w:hAnsi="Tahoma" w:cs="Tahoma"/>
          <w:sz w:val="20"/>
          <w:szCs w:val="20"/>
        </w:rPr>
        <w:t xml:space="preserve"> desde las experiencias vividas en el aula</w:t>
      </w:r>
      <w:ins w:id="1" w:author="Eloy Fernandez" w:date="2016-09-20T05:21:00Z">
        <w:r w:rsidRPr="00081889">
          <w:rPr>
            <w:rFonts w:ascii="Tahoma" w:hAnsi="Tahoma" w:cs="Tahoma"/>
            <w:sz w:val="20"/>
            <w:szCs w:val="20"/>
          </w:rPr>
          <w:t>,</w:t>
        </w:r>
      </w:ins>
      <w:r w:rsidRPr="00081889">
        <w:rPr>
          <w:rFonts w:ascii="Tahoma" w:hAnsi="Tahoma" w:cs="Tahoma"/>
          <w:sz w:val="20"/>
          <w:szCs w:val="20"/>
        </w:rPr>
        <w:t xml:space="preserve"> ideas innovadoras.</w:t>
      </w:r>
    </w:p>
    <w:p w:rsidR="006A7703" w:rsidRDefault="006A7703" w:rsidP="006A7703">
      <w:pPr>
        <w:ind w:right="28"/>
        <w:jc w:val="both"/>
        <w:rPr>
          <w:rFonts w:asciiTheme="minorHAnsi" w:hAnsiTheme="minorHAnsi" w:cstheme="minorHAnsi"/>
        </w:rPr>
      </w:pPr>
    </w:p>
    <w:tbl>
      <w:tblPr>
        <w:tblpPr w:leftFromText="141" w:rightFromText="141" w:vertAnchor="text" w:horzAnchor="margin" w:tblpY="41"/>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1224"/>
        <w:gridCol w:w="1701"/>
        <w:gridCol w:w="1701"/>
        <w:gridCol w:w="2082"/>
      </w:tblGrid>
      <w:tr w:rsidR="006A7703" w:rsidRPr="007C450E" w:rsidTr="00F41D1E">
        <w:trPr>
          <w:trHeight w:val="755"/>
        </w:trPr>
        <w:tc>
          <w:tcPr>
            <w:tcW w:w="2145"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Nivel de logro</w:t>
            </w:r>
          </w:p>
        </w:tc>
        <w:tc>
          <w:tcPr>
            <w:tcW w:w="1224"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1</w:t>
            </w:r>
          </w:p>
        </w:tc>
        <w:tc>
          <w:tcPr>
            <w:tcW w:w="1701"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2</w:t>
            </w:r>
          </w:p>
        </w:tc>
        <w:tc>
          <w:tcPr>
            <w:tcW w:w="1701"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3</w:t>
            </w:r>
          </w:p>
        </w:tc>
        <w:tc>
          <w:tcPr>
            <w:tcW w:w="2082" w:type="dxa"/>
            <w:vAlign w:val="center"/>
          </w:tcPr>
          <w:p w:rsidR="006A7703" w:rsidRPr="007C450E" w:rsidRDefault="006A7703" w:rsidP="006A7703">
            <w:pPr>
              <w:spacing w:line="276" w:lineRule="auto"/>
              <w:ind w:right="28"/>
              <w:jc w:val="center"/>
              <w:rPr>
                <w:rFonts w:asciiTheme="minorHAnsi" w:hAnsiTheme="minorHAnsi" w:cstheme="minorHAnsi"/>
                <w:b/>
              </w:rPr>
            </w:pPr>
            <w:r w:rsidRPr="007C450E">
              <w:rPr>
                <w:rFonts w:asciiTheme="minorHAnsi" w:hAnsiTheme="minorHAnsi" w:cstheme="minorHAnsi"/>
                <w:b/>
              </w:rPr>
              <w:t>4</w:t>
            </w:r>
          </w:p>
        </w:tc>
      </w:tr>
      <w:tr w:rsidR="006A7703" w:rsidRPr="007C450E" w:rsidTr="00F41D1E">
        <w:trPr>
          <w:trHeight w:val="5188"/>
        </w:trPr>
        <w:tc>
          <w:tcPr>
            <w:tcW w:w="2145" w:type="dxa"/>
          </w:tcPr>
          <w:p w:rsidR="006A7703" w:rsidRPr="007C450E" w:rsidRDefault="00F41D1E" w:rsidP="006A7703">
            <w:pPr>
              <w:spacing w:line="276" w:lineRule="auto"/>
              <w:ind w:right="28"/>
              <w:jc w:val="both"/>
              <w:rPr>
                <w:rFonts w:asciiTheme="minorHAnsi" w:hAnsiTheme="minorHAnsi" w:cstheme="minorHAnsi"/>
              </w:rPr>
            </w:pPr>
            <w:r>
              <w:rPr>
                <w:rFonts w:asciiTheme="minorHAnsi" w:hAnsiTheme="minorHAnsi" w:cstheme="minorHAnsi"/>
              </w:rPr>
              <w:t>C) Implementar en el centro, un modelo de formación coorporativa en la que las aportaciones de cada uno de los componentes del grupo de trabajo sirvan de acicate al resto y les aporten desde las experiencias vividas en el aula ideas innovadoras.</w:t>
            </w:r>
          </w:p>
        </w:tc>
        <w:tc>
          <w:tcPr>
            <w:tcW w:w="1224" w:type="dxa"/>
          </w:tcPr>
          <w:p w:rsidR="006A7703" w:rsidRPr="007C450E" w:rsidRDefault="006A7703" w:rsidP="006A7703">
            <w:pPr>
              <w:spacing w:line="276" w:lineRule="auto"/>
              <w:ind w:right="28"/>
              <w:jc w:val="both"/>
              <w:rPr>
                <w:rFonts w:asciiTheme="minorHAnsi" w:hAnsiTheme="minorHAnsi" w:cstheme="minorHAnsi"/>
              </w:rPr>
            </w:pPr>
            <w:r w:rsidRPr="007C450E">
              <w:rPr>
                <w:rFonts w:asciiTheme="minorHAnsi" w:hAnsiTheme="minorHAnsi" w:cstheme="minorHAnsi"/>
              </w:rPr>
              <w:t>No se ha implementado en el centro, un modelo de formación cooperativa en la que las aportaciones de cada uno de los componentes del grupo de trabajo han servido de acicate al resto.</w:t>
            </w:r>
          </w:p>
        </w:tc>
        <w:tc>
          <w:tcPr>
            <w:tcW w:w="1701" w:type="dxa"/>
          </w:tcPr>
          <w:p w:rsidR="006A7703" w:rsidRPr="007C450E" w:rsidRDefault="006A7703" w:rsidP="006A7703">
            <w:pPr>
              <w:tabs>
                <w:tab w:val="left" w:pos="1380"/>
              </w:tabs>
              <w:spacing w:line="276" w:lineRule="auto"/>
              <w:ind w:right="28"/>
              <w:jc w:val="both"/>
              <w:rPr>
                <w:rFonts w:asciiTheme="minorHAnsi" w:hAnsiTheme="minorHAnsi" w:cstheme="minorHAnsi"/>
              </w:rPr>
            </w:pPr>
            <w:r w:rsidRPr="007C450E">
              <w:rPr>
                <w:rFonts w:asciiTheme="minorHAnsi" w:hAnsiTheme="minorHAnsi" w:cstheme="minorHAnsi"/>
              </w:rPr>
              <w:t>Se ha intentado implementar un modelo de formación cooperativa en la que las aportaciones de cada uno de los componentes del grupo de trabajo han servido de acicate al resto.</w:t>
            </w:r>
          </w:p>
        </w:tc>
        <w:tc>
          <w:tcPr>
            <w:tcW w:w="1701" w:type="dxa"/>
          </w:tcPr>
          <w:p w:rsidR="006A7703" w:rsidRPr="007C450E" w:rsidRDefault="00F41D1E" w:rsidP="006A7703">
            <w:pPr>
              <w:spacing w:line="276" w:lineRule="auto"/>
              <w:ind w:right="28"/>
              <w:jc w:val="both"/>
              <w:rPr>
                <w:rFonts w:asciiTheme="minorHAnsi" w:hAnsiTheme="minorHAnsi" w:cstheme="minorHAnsi"/>
              </w:rPr>
            </w:pPr>
            <w:r>
              <w:rPr>
                <w:rFonts w:asciiTheme="minorHAnsi" w:hAnsiTheme="minorHAnsi" w:cstheme="minorHAnsi"/>
              </w:rPr>
              <w:t>Se ha implentado en el centro, un modelo de formación cooperativa en la que las aportaciones de cada uno de los componentes del grupo de trabajo han servido de acicate al resto.</w:t>
            </w:r>
          </w:p>
        </w:tc>
        <w:tc>
          <w:tcPr>
            <w:tcW w:w="2082" w:type="dxa"/>
          </w:tcPr>
          <w:p w:rsidR="006A7703" w:rsidRPr="007C450E" w:rsidRDefault="00F41D1E" w:rsidP="006A7703">
            <w:pPr>
              <w:spacing w:line="276" w:lineRule="auto"/>
              <w:ind w:right="28"/>
              <w:jc w:val="both"/>
              <w:rPr>
                <w:rFonts w:asciiTheme="minorHAnsi" w:hAnsiTheme="minorHAnsi" w:cstheme="minorHAnsi"/>
              </w:rPr>
            </w:pPr>
            <w:r>
              <w:rPr>
                <w:rFonts w:asciiTheme="minorHAnsi" w:hAnsiTheme="minorHAnsi" w:cstheme="minorHAnsi"/>
              </w:rPr>
              <w:t>Se ha impementado en el cento, un modelo de formación cooperativa en la que las aportaciones de cada uno de los componentes del grupo de trabajo han servido de acicate al resto y les han aportado desde las experiencias vividas en el aula, ideas innovadoras.</w:t>
            </w:r>
          </w:p>
        </w:tc>
      </w:tr>
    </w:tbl>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Default="006A7703" w:rsidP="006A7703">
      <w:pPr>
        <w:ind w:right="28"/>
        <w:jc w:val="both"/>
        <w:rPr>
          <w:rFonts w:asciiTheme="minorHAnsi" w:hAnsiTheme="minorHAnsi" w:cstheme="minorHAnsi"/>
        </w:rPr>
      </w:pPr>
    </w:p>
    <w:p w:rsidR="006A7703" w:rsidRPr="00081889" w:rsidRDefault="00081889" w:rsidP="00081889">
      <w:pPr>
        <w:pStyle w:val="Prrafodelista"/>
        <w:numPr>
          <w:ilvl w:val="0"/>
          <w:numId w:val="7"/>
        </w:numPr>
        <w:spacing w:after="220" w:line="360" w:lineRule="auto"/>
        <w:ind w:left="426" w:right="20" w:hanging="426"/>
        <w:jc w:val="both"/>
        <w:rPr>
          <w:rFonts w:ascii="Tahoma" w:hAnsi="Tahoma" w:cs="Tahoma"/>
          <w:sz w:val="20"/>
          <w:szCs w:val="20"/>
        </w:rPr>
      </w:pPr>
      <w:r w:rsidRPr="00D6656E">
        <w:rPr>
          <w:rFonts w:ascii="Tahoma" w:hAnsi="Tahoma" w:cs="Tahoma"/>
          <w:sz w:val="20"/>
          <w:szCs w:val="20"/>
        </w:rPr>
        <w:t>Asesorar y acompañar en los procesos de evaluación, resolviendo de forma práctica y real las dudas qu</w:t>
      </w:r>
      <w:r>
        <w:rPr>
          <w:rFonts w:ascii="Tahoma" w:hAnsi="Tahoma" w:cs="Tahoma"/>
          <w:sz w:val="20"/>
          <w:szCs w:val="20"/>
        </w:rPr>
        <w:t>e vayan surgiendo en el proceso.</w:t>
      </w:r>
    </w:p>
    <w:p w:rsidR="00063D02" w:rsidRPr="007C450E" w:rsidRDefault="00063D02" w:rsidP="007C450E">
      <w:pPr>
        <w:widowControl w:val="0"/>
        <w:autoSpaceDE w:val="0"/>
        <w:autoSpaceDN w:val="0"/>
        <w:adjustRightInd w:val="0"/>
        <w:spacing w:line="276" w:lineRule="auto"/>
        <w:ind w:right="28"/>
        <w:jc w:val="both"/>
        <w:rPr>
          <w:rFonts w:asciiTheme="minorHAnsi" w:hAnsiTheme="minorHAnsi" w:cstheme="minorHAnsi"/>
          <w:b/>
          <w:bCs/>
          <w:color w:val="3A3A3A"/>
        </w:rPr>
      </w:pPr>
    </w:p>
    <w:tbl>
      <w:tblPr>
        <w:tblW w:w="942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1808"/>
        <w:gridCol w:w="1872"/>
        <w:gridCol w:w="1735"/>
        <w:gridCol w:w="1943"/>
      </w:tblGrid>
      <w:tr w:rsidR="00063D02" w:rsidRPr="007C450E" w:rsidTr="00F41D1E">
        <w:trPr>
          <w:trHeight w:val="850"/>
        </w:trPr>
        <w:tc>
          <w:tcPr>
            <w:tcW w:w="2062" w:type="dxa"/>
            <w:vAlign w:val="center"/>
          </w:tcPr>
          <w:p w:rsidR="00063D02" w:rsidRPr="007C450E" w:rsidRDefault="00063D02" w:rsidP="00F41D1E">
            <w:pPr>
              <w:spacing w:line="276" w:lineRule="auto"/>
              <w:ind w:right="28"/>
              <w:jc w:val="center"/>
              <w:rPr>
                <w:rFonts w:asciiTheme="minorHAnsi" w:hAnsiTheme="minorHAnsi" w:cstheme="minorHAnsi"/>
                <w:b/>
              </w:rPr>
            </w:pPr>
            <w:r w:rsidRPr="007C450E">
              <w:rPr>
                <w:rFonts w:asciiTheme="minorHAnsi" w:hAnsiTheme="minorHAnsi" w:cstheme="minorHAnsi"/>
                <w:b/>
              </w:rPr>
              <w:t>Nivel de logro</w:t>
            </w:r>
          </w:p>
        </w:tc>
        <w:tc>
          <w:tcPr>
            <w:tcW w:w="1808" w:type="dxa"/>
            <w:vAlign w:val="center"/>
          </w:tcPr>
          <w:p w:rsidR="00063D02" w:rsidRPr="007C450E" w:rsidRDefault="00063D02" w:rsidP="00F41D1E">
            <w:pPr>
              <w:spacing w:line="276" w:lineRule="auto"/>
              <w:ind w:right="28"/>
              <w:jc w:val="center"/>
              <w:rPr>
                <w:rFonts w:asciiTheme="minorHAnsi" w:hAnsiTheme="minorHAnsi" w:cstheme="minorHAnsi"/>
                <w:b/>
              </w:rPr>
            </w:pPr>
            <w:r w:rsidRPr="007C450E">
              <w:rPr>
                <w:rFonts w:asciiTheme="minorHAnsi" w:hAnsiTheme="minorHAnsi" w:cstheme="minorHAnsi"/>
                <w:b/>
              </w:rPr>
              <w:t>1</w:t>
            </w:r>
          </w:p>
        </w:tc>
        <w:tc>
          <w:tcPr>
            <w:tcW w:w="1872" w:type="dxa"/>
            <w:vAlign w:val="center"/>
          </w:tcPr>
          <w:p w:rsidR="00063D02" w:rsidRPr="007C450E" w:rsidRDefault="00063D02" w:rsidP="00F41D1E">
            <w:pPr>
              <w:spacing w:line="276" w:lineRule="auto"/>
              <w:ind w:right="28"/>
              <w:jc w:val="center"/>
              <w:rPr>
                <w:rFonts w:asciiTheme="minorHAnsi" w:hAnsiTheme="minorHAnsi" w:cstheme="minorHAnsi"/>
                <w:b/>
              </w:rPr>
            </w:pPr>
            <w:r w:rsidRPr="007C450E">
              <w:rPr>
                <w:rFonts w:asciiTheme="minorHAnsi" w:hAnsiTheme="minorHAnsi" w:cstheme="minorHAnsi"/>
                <w:b/>
              </w:rPr>
              <w:t>2</w:t>
            </w:r>
          </w:p>
        </w:tc>
        <w:tc>
          <w:tcPr>
            <w:tcW w:w="1735" w:type="dxa"/>
            <w:vAlign w:val="center"/>
          </w:tcPr>
          <w:p w:rsidR="00063D02" w:rsidRPr="007C450E" w:rsidRDefault="00063D02" w:rsidP="00F41D1E">
            <w:pPr>
              <w:spacing w:line="276" w:lineRule="auto"/>
              <w:ind w:right="28"/>
              <w:jc w:val="center"/>
              <w:rPr>
                <w:rFonts w:asciiTheme="minorHAnsi" w:hAnsiTheme="minorHAnsi" w:cstheme="minorHAnsi"/>
                <w:b/>
              </w:rPr>
            </w:pPr>
            <w:r w:rsidRPr="007C450E">
              <w:rPr>
                <w:rFonts w:asciiTheme="minorHAnsi" w:hAnsiTheme="minorHAnsi" w:cstheme="minorHAnsi"/>
                <w:b/>
              </w:rPr>
              <w:t>3</w:t>
            </w:r>
          </w:p>
        </w:tc>
        <w:tc>
          <w:tcPr>
            <w:tcW w:w="1943" w:type="dxa"/>
            <w:vAlign w:val="center"/>
          </w:tcPr>
          <w:p w:rsidR="00063D02" w:rsidRPr="007C450E" w:rsidRDefault="00063D02" w:rsidP="00F41D1E">
            <w:pPr>
              <w:spacing w:line="276" w:lineRule="auto"/>
              <w:ind w:right="28"/>
              <w:jc w:val="center"/>
              <w:rPr>
                <w:rFonts w:asciiTheme="minorHAnsi" w:hAnsiTheme="minorHAnsi" w:cstheme="minorHAnsi"/>
                <w:b/>
              </w:rPr>
            </w:pPr>
            <w:r w:rsidRPr="007C450E">
              <w:rPr>
                <w:rFonts w:asciiTheme="minorHAnsi" w:hAnsiTheme="minorHAnsi" w:cstheme="minorHAnsi"/>
                <w:b/>
              </w:rPr>
              <w:t>4</w:t>
            </w:r>
          </w:p>
        </w:tc>
      </w:tr>
      <w:tr w:rsidR="00063D02" w:rsidRPr="007C450E" w:rsidTr="00F41D1E">
        <w:trPr>
          <w:trHeight w:val="3953"/>
        </w:trPr>
        <w:tc>
          <w:tcPr>
            <w:tcW w:w="2062" w:type="dxa"/>
          </w:tcPr>
          <w:p w:rsidR="00063D02" w:rsidRPr="00F41D1E" w:rsidRDefault="00F41D1E" w:rsidP="00F41D1E">
            <w:pPr>
              <w:spacing w:after="220"/>
              <w:ind w:right="20"/>
              <w:jc w:val="both"/>
              <w:rPr>
                <w:rFonts w:asciiTheme="minorHAnsi" w:hAnsiTheme="minorHAnsi" w:cstheme="minorHAnsi"/>
              </w:rPr>
            </w:pPr>
            <w:r>
              <w:rPr>
                <w:rFonts w:asciiTheme="minorHAnsi" w:hAnsiTheme="minorHAnsi" w:cstheme="minorHAnsi"/>
              </w:rPr>
              <w:t xml:space="preserve">D) </w:t>
            </w:r>
            <w:r w:rsidR="00063D02" w:rsidRPr="00F41D1E">
              <w:rPr>
                <w:rFonts w:asciiTheme="minorHAnsi" w:hAnsiTheme="minorHAnsi" w:cstheme="minorHAnsi"/>
              </w:rPr>
              <w:t>Asesorar y acompañar en los procesos de evaluación, resolviendo de forma práctica y real las dudas que vayan surgiendo en el proceso.</w:t>
            </w:r>
          </w:p>
          <w:p w:rsidR="00063D02" w:rsidRPr="007C450E" w:rsidRDefault="00063D02" w:rsidP="007C450E">
            <w:pPr>
              <w:spacing w:line="276" w:lineRule="auto"/>
              <w:ind w:right="28"/>
              <w:jc w:val="both"/>
              <w:rPr>
                <w:rFonts w:asciiTheme="minorHAnsi" w:hAnsiTheme="minorHAnsi" w:cstheme="minorHAnsi"/>
              </w:rPr>
            </w:pPr>
          </w:p>
        </w:tc>
        <w:tc>
          <w:tcPr>
            <w:tcW w:w="1808" w:type="dxa"/>
          </w:tcPr>
          <w:p w:rsidR="00063D02" w:rsidRPr="007C450E" w:rsidRDefault="00063D02" w:rsidP="007C450E">
            <w:pPr>
              <w:spacing w:line="276" w:lineRule="auto"/>
              <w:ind w:right="28"/>
              <w:jc w:val="both"/>
              <w:rPr>
                <w:rFonts w:asciiTheme="minorHAnsi" w:hAnsiTheme="minorHAnsi" w:cstheme="minorHAnsi"/>
              </w:rPr>
            </w:pPr>
            <w:r w:rsidRPr="007C450E">
              <w:rPr>
                <w:rFonts w:asciiTheme="minorHAnsi" w:hAnsiTheme="minorHAnsi" w:cstheme="minorHAnsi"/>
              </w:rPr>
              <w:t>No se ha asesorado ni acompañado en los procesos de evaluación, resolviendo de forma práctica y real las dudas que han ido surgiendo en el proceso.</w:t>
            </w:r>
          </w:p>
        </w:tc>
        <w:tc>
          <w:tcPr>
            <w:tcW w:w="1872" w:type="dxa"/>
          </w:tcPr>
          <w:p w:rsidR="00063D02" w:rsidRPr="007C450E" w:rsidRDefault="00063D02" w:rsidP="007C450E">
            <w:pPr>
              <w:tabs>
                <w:tab w:val="left" w:pos="1380"/>
              </w:tabs>
              <w:spacing w:line="276" w:lineRule="auto"/>
              <w:ind w:right="28"/>
              <w:jc w:val="both"/>
              <w:rPr>
                <w:rFonts w:asciiTheme="minorHAnsi" w:hAnsiTheme="minorHAnsi" w:cstheme="minorHAnsi"/>
              </w:rPr>
            </w:pPr>
            <w:r w:rsidRPr="007C450E">
              <w:rPr>
                <w:rFonts w:asciiTheme="minorHAnsi" w:hAnsiTheme="minorHAnsi" w:cstheme="minorHAnsi"/>
              </w:rPr>
              <w:t>Se ha intentado asesorar y acompañar en los procesos de evaluación, resolviendo las dudas que han ido surgiendo en el proceso</w:t>
            </w:r>
          </w:p>
        </w:tc>
        <w:tc>
          <w:tcPr>
            <w:tcW w:w="1735" w:type="dxa"/>
          </w:tcPr>
          <w:p w:rsidR="00063D02" w:rsidRPr="007C450E" w:rsidRDefault="00063D02" w:rsidP="007C450E">
            <w:pPr>
              <w:spacing w:line="276" w:lineRule="auto"/>
              <w:ind w:right="-108"/>
              <w:jc w:val="both"/>
              <w:rPr>
                <w:rFonts w:asciiTheme="minorHAnsi" w:hAnsiTheme="minorHAnsi" w:cstheme="minorHAnsi"/>
              </w:rPr>
            </w:pPr>
            <w:r w:rsidRPr="007C450E">
              <w:rPr>
                <w:rFonts w:asciiTheme="minorHAnsi" w:hAnsiTheme="minorHAnsi" w:cstheme="minorHAnsi"/>
              </w:rPr>
              <w:t>Se ha asesorado  y acompañado en los procesos de evaluación, resolviendo de que han ido surgiendo en el proceso</w:t>
            </w:r>
          </w:p>
          <w:p w:rsidR="00063D02" w:rsidRPr="007C450E" w:rsidRDefault="00063D02" w:rsidP="007C450E">
            <w:pPr>
              <w:spacing w:line="276" w:lineRule="auto"/>
              <w:ind w:right="28"/>
              <w:jc w:val="both"/>
              <w:rPr>
                <w:rFonts w:asciiTheme="minorHAnsi" w:hAnsiTheme="minorHAnsi" w:cstheme="minorHAnsi"/>
              </w:rPr>
            </w:pPr>
          </w:p>
        </w:tc>
        <w:tc>
          <w:tcPr>
            <w:tcW w:w="1943" w:type="dxa"/>
          </w:tcPr>
          <w:p w:rsidR="00063D02" w:rsidRPr="007C450E" w:rsidRDefault="00063D02" w:rsidP="007C450E">
            <w:pPr>
              <w:spacing w:after="220" w:line="276" w:lineRule="auto"/>
              <w:ind w:right="20"/>
              <w:jc w:val="both"/>
              <w:rPr>
                <w:rFonts w:asciiTheme="minorHAnsi" w:hAnsiTheme="minorHAnsi" w:cstheme="minorHAnsi"/>
              </w:rPr>
            </w:pPr>
            <w:r w:rsidRPr="007C450E">
              <w:rPr>
                <w:rFonts w:asciiTheme="minorHAnsi" w:hAnsiTheme="minorHAnsi" w:cstheme="minorHAnsi"/>
              </w:rPr>
              <w:t>Se ha asesorado  y acompañado en los procesos de evaluación, resolviendo de forma práctica y real las dudas que vayan surgiendo en el proceso.</w:t>
            </w:r>
          </w:p>
          <w:p w:rsidR="00063D02" w:rsidRPr="007C450E" w:rsidRDefault="00063D02" w:rsidP="007C450E">
            <w:pPr>
              <w:spacing w:line="276" w:lineRule="auto"/>
              <w:ind w:right="28"/>
              <w:jc w:val="both"/>
              <w:rPr>
                <w:rFonts w:asciiTheme="minorHAnsi" w:hAnsiTheme="minorHAnsi" w:cstheme="minorHAnsi"/>
              </w:rPr>
            </w:pPr>
          </w:p>
        </w:tc>
      </w:tr>
    </w:tbl>
    <w:p w:rsidR="00063D02" w:rsidRPr="00F4016B" w:rsidRDefault="00063D02" w:rsidP="007C450E">
      <w:pPr>
        <w:spacing w:line="276" w:lineRule="auto"/>
        <w:rPr>
          <w:rFonts w:asciiTheme="minorHAnsi" w:hAnsiTheme="minorHAnsi" w:cstheme="minorHAnsi"/>
          <w:b/>
        </w:rPr>
      </w:pPr>
    </w:p>
    <w:p w:rsidR="00063D02" w:rsidRPr="00F4016B" w:rsidRDefault="00063D02" w:rsidP="007C450E">
      <w:pPr>
        <w:spacing w:after="160" w:line="276" w:lineRule="auto"/>
        <w:jc w:val="both"/>
        <w:rPr>
          <w:rFonts w:asciiTheme="minorHAnsi" w:hAnsiTheme="minorHAnsi" w:cstheme="minorHAnsi"/>
        </w:rPr>
      </w:pPr>
    </w:p>
    <w:p w:rsidR="003026F2" w:rsidRPr="00F4016B" w:rsidRDefault="003026F2">
      <w:pPr>
        <w:rPr>
          <w:rFonts w:asciiTheme="minorHAnsi" w:hAnsiTheme="minorHAnsi" w:cstheme="minorHAnsi"/>
        </w:rPr>
      </w:pPr>
    </w:p>
    <w:sectPr w:rsidR="003026F2" w:rsidRPr="00F4016B" w:rsidSect="0007361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7C" w:rsidRDefault="006A697C" w:rsidP="00F4016B">
      <w:r>
        <w:separator/>
      </w:r>
    </w:p>
  </w:endnote>
  <w:endnote w:type="continuationSeparator" w:id="1">
    <w:p w:rsidR="006A697C" w:rsidRDefault="006A697C" w:rsidP="00F4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7C" w:rsidRDefault="006A697C" w:rsidP="00F4016B">
      <w:r>
        <w:separator/>
      </w:r>
    </w:p>
  </w:footnote>
  <w:footnote w:type="continuationSeparator" w:id="1">
    <w:p w:rsidR="006A697C" w:rsidRDefault="006A697C" w:rsidP="00F40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272"/>
    <w:multiLevelType w:val="hybridMultilevel"/>
    <w:tmpl w:val="11A2F9E4"/>
    <w:lvl w:ilvl="0" w:tplc="FFFFFFFF">
      <w:start w:val="5"/>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5191CFA"/>
    <w:multiLevelType w:val="hybridMultilevel"/>
    <w:tmpl w:val="C292D3F6"/>
    <w:lvl w:ilvl="0" w:tplc="0C0A000D">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nsid w:val="1C7C71DE"/>
    <w:multiLevelType w:val="hybridMultilevel"/>
    <w:tmpl w:val="505E9C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9C638C"/>
    <w:multiLevelType w:val="hybridMultilevel"/>
    <w:tmpl w:val="8C7CF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B2F0C"/>
    <w:multiLevelType w:val="hybridMultilevel"/>
    <w:tmpl w:val="2DA80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AD35FD"/>
    <w:multiLevelType w:val="multilevel"/>
    <w:tmpl w:val="1D5EF5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DE5D3A"/>
    <w:multiLevelType w:val="hybridMultilevel"/>
    <w:tmpl w:val="8576793E"/>
    <w:lvl w:ilvl="0" w:tplc="ADB8DF5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6BA4931"/>
    <w:multiLevelType w:val="hybridMultilevel"/>
    <w:tmpl w:val="2FBED14A"/>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9C013E"/>
    <w:multiLevelType w:val="hybridMultilevel"/>
    <w:tmpl w:val="7D2A3A22"/>
    <w:lvl w:ilvl="0" w:tplc="7A3237CA">
      <w:start w:val="1"/>
      <w:numFmt w:val="lowerLetter"/>
      <w:lvlText w:val="%1)"/>
      <w:lvlJc w:val="left"/>
      <w:pPr>
        <w:ind w:left="1637" w:hanging="360"/>
      </w:pPr>
      <w:rPr>
        <w:rFonts w:ascii="Tahoma" w:hAnsi="Tahoma" w:cs="Tahoma" w:hint="default"/>
        <w:sz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nsid w:val="73C107E8"/>
    <w:multiLevelType w:val="hybridMultilevel"/>
    <w:tmpl w:val="167E1D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characterSpacingControl w:val="doNotCompress"/>
  <w:savePreviewPicture/>
  <w:footnotePr>
    <w:footnote w:id="0"/>
    <w:footnote w:id="1"/>
  </w:footnotePr>
  <w:endnotePr>
    <w:endnote w:id="0"/>
    <w:endnote w:id="1"/>
  </w:endnotePr>
  <w:compat/>
  <w:rsids>
    <w:rsidRoot w:val="00901DD1"/>
    <w:rsid w:val="00063D02"/>
    <w:rsid w:val="0007361D"/>
    <w:rsid w:val="00081889"/>
    <w:rsid w:val="000F0815"/>
    <w:rsid w:val="003026F2"/>
    <w:rsid w:val="0047762E"/>
    <w:rsid w:val="006A697C"/>
    <w:rsid w:val="006A7703"/>
    <w:rsid w:val="006F0CB0"/>
    <w:rsid w:val="007669CB"/>
    <w:rsid w:val="007C450E"/>
    <w:rsid w:val="007C5F5E"/>
    <w:rsid w:val="00901DD1"/>
    <w:rsid w:val="00A628FE"/>
    <w:rsid w:val="00B6748B"/>
    <w:rsid w:val="00BE5C11"/>
    <w:rsid w:val="00C2262F"/>
    <w:rsid w:val="00D1222F"/>
    <w:rsid w:val="00D93154"/>
    <w:rsid w:val="00D94D59"/>
    <w:rsid w:val="00F4016B"/>
    <w:rsid w:val="00F41D1E"/>
    <w:rsid w:val="00FB4E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D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901DD1"/>
    <w:pPr>
      <w:keepNext/>
      <w:spacing w:before="240" w:after="60"/>
      <w:outlineLvl w:val="0"/>
    </w:pPr>
    <w:rPr>
      <w:rFonts w:ascii="Arial" w:hAnsi="Arial"/>
      <w:b/>
      <w:kern w:val="28"/>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1DD1"/>
    <w:rPr>
      <w:rFonts w:ascii="Arial" w:eastAsia="Times New Roman" w:hAnsi="Arial" w:cs="Times New Roman"/>
      <w:b/>
      <w:kern w:val="28"/>
      <w:sz w:val="28"/>
      <w:szCs w:val="20"/>
      <w:lang w:val="es-ES_tradnl" w:eastAsia="es-ES"/>
    </w:rPr>
  </w:style>
  <w:style w:type="paragraph" w:styleId="Prrafodelista">
    <w:name w:val="List Paragraph"/>
    <w:basedOn w:val="Normal"/>
    <w:uiPriority w:val="34"/>
    <w:qFormat/>
    <w:rsid w:val="00901DD1"/>
    <w:pPr>
      <w:spacing w:after="200" w:line="276" w:lineRule="auto"/>
      <w:ind w:left="720"/>
      <w:contextualSpacing/>
    </w:pPr>
    <w:rPr>
      <w:rFonts w:ascii="Calibri" w:eastAsia="Calibri" w:hAnsi="Calibri"/>
      <w:sz w:val="22"/>
      <w:szCs w:val="22"/>
      <w:lang w:val="es-ES" w:eastAsia="en-US"/>
    </w:rPr>
  </w:style>
  <w:style w:type="paragraph" w:styleId="NormalWeb">
    <w:name w:val="Normal (Web)"/>
    <w:basedOn w:val="Normal"/>
    <w:uiPriority w:val="99"/>
    <w:rsid w:val="00901DD1"/>
    <w:pPr>
      <w:spacing w:before="100" w:beforeAutospacing="1" w:after="119"/>
    </w:pPr>
    <w:rPr>
      <w:lang w:val="es-ES" w:eastAsia="es-ES"/>
    </w:rPr>
  </w:style>
  <w:style w:type="paragraph" w:styleId="Encabezado">
    <w:name w:val="header"/>
    <w:basedOn w:val="Normal"/>
    <w:link w:val="EncabezadoCar"/>
    <w:uiPriority w:val="99"/>
    <w:semiHidden/>
    <w:unhideWhenUsed/>
    <w:rsid w:val="00F4016B"/>
    <w:pPr>
      <w:tabs>
        <w:tab w:val="center" w:pos="4252"/>
        <w:tab w:val="right" w:pos="8504"/>
      </w:tabs>
    </w:pPr>
  </w:style>
  <w:style w:type="character" w:customStyle="1" w:styleId="EncabezadoCar">
    <w:name w:val="Encabezado Car"/>
    <w:basedOn w:val="Fuentedeprrafopredeter"/>
    <w:link w:val="Encabezado"/>
    <w:uiPriority w:val="99"/>
    <w:semiHidden/>
    <w:rsid w:val="00F4016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semiHidden/>
    <w:unhideWhenUsed/>
    <w:rsid w:val="00F4016B"/>
    <w:pPr>
      <w:tabs>
        <w:tab w:val="center" w:pos="4252"/>
        <w:tab w:val="right" w:pos="8504"/>
      </w:tabs>
    </w:pPr>
  </w:style>
  <w:style w:type="character" w:customStyle="1" w:styleId="PiedepginaCar">
    <w:name w:val="Pie de página Car"/>
    <w:basedOn w:val="Fuentedeprrafopredeter"/>
    <w:link w:val="Piedepgina"/>
    <w:uiPriority w:val="99"/>
    <w:semiHidden/>
    <w:rsid w:val="00F4016B"/>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29E2-F479-45BD-A56C-E478469E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2018-11-20T10:07:00Z</dcterms:created>
  <dcterms:modified xsi:type="dcterms:W3CDTF">2018-11-20T12:05:00Z</dcterms:modified>
</cp:coreProperties>
</file>