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B1" w:rsidRPr="00527CA0" w:rsidRDefault="00A840B1" w:rsidP="00A8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A0">
        <w:rPr>
          <w:rFonts w:ascii="Times New Roman" w:hAnsi="Times New Roman" w:cs="Times New Roman"/>
          <w:b/>
          <w:sz w:val="24"/>
          <w:szCs w:val="24"/>
        </w:rPr>
        <w:t>Trabajo con Metodología ABN en Educación Infantil</w:t>
      </w:r>
    </w:p>
    <w:p w:rsidR="00A840B1" w:rsidRPr="00527CA0" w:rsidRDefault="00A840B1" w:rsidP="00A840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CA0">
        <w:rPr>
          <w:rFonts w:ascii="Times New Roman" w:hAnsi="Times New Roman" w:cs="Times New Roman"/>
          <w:i/>
          <w:sz w:val="24"/>
          <w:szCs w:val="24"/>
        </w:rPr>
        <w:t>Acta reunión Equipo de Trabajo</w:t>
      </w:r>
    </w:p>
    <w:p w:rsidR="00A840B1" w:rsidRPr="00527CA0" w:rsidRDefault="00A840B1" w:rsidP="00A840B1">
      <w:pPr>
        <w:rPr>
          <w:rFonts w:ascii="Times New Roman" w:hAnsi="Times New Roman" w:cs="Times New Roman"/>
          <w:sz w:val="24"/>
          <w:szCs w:val="24"/>
        </w:rPr>
      </w:pPr>
      <w:r w:rsidRPr="00527CA0">
        <w:rPr>
          <w:rFonts w:ascii="Times New Roman" w:hAnsi="Times New Roman" w:cs="Times New Roman"/>
          <w:b/>
          <w:sz w:val="24"/>
          <w:szCs w:val="24"/>
        </w:rPr>
        <w:t>Fecha: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0B1">
        <w:rPr>
          <w:rFonts w:ascii="Times New Roman" w:hAnsi="Times New Roman" w:cs="Times New Roman"/>
          <w:sz w:val="24"/>
          <w:szCs w:val="24"/>
        </w:rPr>
        <w:t>12 de Diciembre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CA0">
        <w:rPr>
          <w:rFonts w:ascii="Times New Roman" w:hAnsi="Times New Roman" w:cs="Times New Roman"/>
          <w:sz w:val="24"/>
          <w:szCs w:val="24"/>
        </w:rPr>
        <w:t xml:space="preserve"> del 2017</w:t>
      </w:r>
    </w:p>
    <w:p w:rsidR="00A840B1" w:rsidRDefault="00A840B1" w:rsidP="00A840B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pPrChange w:id="0" w:author="Yuli" w:date="2017-01-22T18:54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00" w:lineRule="atLeast"/>
            <w:ind w:left="375" w:hanging="360"/>
            <w:jc w:val="both"/>
          </w:pPr>
        </w:pPrChange>
      </w:pPr>
      <w:r w:rsidRPr="00527CA0">
        <w:rPr>
          <w:rFonts w:ascii="Times New Roman" w:hAnsi="Times New Roman" w:cs="Times New Roman"/>
          <w:b/>
          <w:sz w:val="24"/>
          <w:szCs w:val="24"/>
        </w:rPr>
        <w:t>Asuntos a tratados:</w:t>
      </w:r>
      <w:r w:rsidRPr="00A840B1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 xml:space="preserve"> </w:t>
      </w:r>
    </w:p>
    <w:p w:rsidR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ins w:id="1" w:author="Yuli" w:date="2017-01-22T18:48:00Z"/>
          <w:rFonts w:ascii="Times New Roman" w:eastAsia="Times New Roman" w:hAnsi="Times New Roman" w:cs="Times New Roman"/>
          <w:sz w:val="24"/>
          <w:szCs w:val="24"/>
          <w:lang w:eastAsia="es-ES"/>
        </w:rPr>
        <w:pPrChange w:id="2" w:author="Yuli" w:date="2017-01-22T18:46:00Z">
          <w:pPr>
            <w:shd w:val="clear" w:color="auto" w:fill="FFFFFF"/>
            <w:spacing w:before="100" w:beforeAutospacing="1" w:after="100" w:afterAutospacing="1" w:line="300" w:lineRule="atLeast"/>
            <w:ind w:left="375"/>
            <w:jc w:val="both"/>
          </w:pPr>
        </w:pPrChange>
      </w:pPr>
      <w:ins w:id="3" w:author="Yuli" w:date="2017-01-22T18:46:00Z">
        <w:r w:rsidRPr="00A840B1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4" w:author="Yuli" w:date="2017-01-22T18:47:00Z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</w:rPrChange>
          </w:rPr>
          <w:t>En esta segunda reunión hemos tratado las dos primeras lecturas</w:t>
        </w:r>
      </w:ins>
    </w:p>
    <w:p w:rsidR="00A840B1" w:rsidRPr="00A840B1" w:rsidDel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del w:id="5" w:author="Yuli" w:date="2017-01-22T18:49:00Z"/>
          <w:rFonts w:ascii="Times New Roman" w:eastAsia="Times New Roman" w:hAnsi="Times New Roman" w:cs="Times New Roman"/>
          <w:sz w:val="24"/>
          <w:szCs w:val="24"/>
          <w:lang w:eastAsia="es-ES"/>
          <w:rPrChange w:id="6" w:author="Yuli" w:date="2017-01-22T18:47:00Z">
            <w:rPr>
              <w:del w:id="7" w:author="Yuli" w:date="2017-01-22T18:49:00Z"/>
              <w:rFonts w:ascii="News Gothic" w:eastAsia="Times New Roman" w:hAnsi="News Gothic" w:cs="Times New Roman"/>
              <w:color w:val="333333"/>
              <w:sz w:val="21"/>
              <w:szCs w:val="21"/>
              <w:lang w:eastAsia="es-ES"/>
            </w:rPr>
          </w:rPrChange>
        </w:rPr>
        <w:pPrChange w:id="8" w:author="Yuli" w:date="2017-01-22T18:46:00Z">
          <w:pPr>
            <w:shd w:val="clear" w:color="auto" w:fill="FFFFFF"/>
            <w:spacing w:before="100" w:beforeAutospacing="1" w:after="100" w:afterAutospacing="1" w:line="300" w:lineRule="atLeast"/>
            <w:ind w:left="375"/>
            <w:jc w:val="both"/>
          </w:pPr>
        </w:pPrChange>
      </w:pPr>
      <w:ins w:id="9" w:author="Yuli" w:date="2017-01-22T18:48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Algunas compañeras me comentan que no disponen internet en casa y para facilitar la tarea les proporciono las lecturas fotocopiadas. </w:t>
        </w:r>
      </w:ins>
      <w:del w:id="10" w:author="Yuli" w:date="2017-01-22T18:47:00Z">
        <w:r w:rsidRPr="00A840B1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11" w:author="Yuli" w:date="2017-01-22T18:47:00Z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</w:rPrChange>
          </w:rPr>
          <w:delText>12 de Diciembre</w:delText>
        </w:r>
        <w:r w:rsidRPr="00A840B1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12" w:author="Yuli" w:date="2017-01-22T18:47:00Z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rPrChange>
          </w:rPr>
          <w:delText xml:space="preserve">: </w:delText>
        </w:r>
      </w:del>
      <w:del w:id="13" w:author="Yuli" w:date="2017-01-22T18:49:00Z">
        <w:r w:rsidRPr="00A840B1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14" w:author="Yuli" w:date="2017-01-22T18:47:00Z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rPrChange>
          </w:rPr>
          <w:delText xml:space="preserve">Diálogo sobre las dos primeras lecturas, comentario de dudas e impresiones. </w:delText>
        </w:r>
      </w:del>
      <w:r w:rsidRPr="00A840B1">
        <w:rPr>
          <w:rFonts w:ascii="Times New Roman" w:eastAsia="Times New Roman" w:hAnsi="Times New Roman" w:cs="Times New Roman"/>
          <w:sz w:val="24"/>
          <w:szCs w:val="24"/>
          <w:lang w:eastAsia="es-ES"/>
          <w:rPrChange w:id="15" w:author="Yuli" w:date="2017-01-22T18:47:00Z">
            <w:rPr>
              <w:rFonts w:ascii="News Gothic" w:eastAsia="Times New Roman" w:hAnsi="News Gothic" w:cs="Times New Roman"/>
              <w:color w:val="333333"/>
              <w:sz w:val="21"/>
              <w:szCs w:val="21"/>
              <w:lang w:eastAsia="es-ES"/>
            </w:rPr>
          </w:rPrChange>
        </w:rPr>
        <w:t xml:space="preserve">Leeremos el  Capítulo I, Introducción y Capítulo II, El sentido del número. </w:t>
      </w:r>
      <w:del w:id="16" w:author="Yuli" w:date="2017-01-22T18:49:00Z">
        <w:r w:rsidRPr="00A840B1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17" w:author="Yuli" w:date="2017-01-22T18:47:00Z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rPrChange>
          </w:rPr>
          <w:delText>Comentaremos aquellas novedades que hayamos descubierto en otros medios.</w:delText>
        </w:r>
      </w:del>
    </w:p>
    <w:p w:rsidR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ins w:id="18" w:author="Yuli" w:date="2017-01-22T18:49:00Z"/>
          <w:rFonts w:ascii="Times New Roman" w:eastAsia="Times New Roman" w:hAnsi="Times New Roman" w:cs="Times New Roman"/>
          <w:sz w:val="24"/>
          <w:szCs w:val="24"/>
          <w:lang w:eastAsia="es-ES"/>
        </w:rPr>
        <w:pPrChange w:id="19" w:author="Yuli" w:date="2017-01-22T18:49:00Z">
          <w:pPr/>
        </w:pPrChange>
      </w:pPr>
    </w:p>
    <w:p w:rsidR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ins w:id="20" w:author="Yuli" w:date="2017-01-22T18:51:00Z"/>
          <w:rFonts w:ascii="Times New Roman" w:eastAsia="Times New Roman" w:hAnsi="Times New Roman" w:cs="Times New Roman"/>
          <w:sz w:val="24"/>
          <w:szCs w:val="24"/>
          <w:lang w:eastAsia="es-ES"/>
        </w:rPr>
        <w:pPrChange w:id="21" w:author="Yuli" w:date="2017-01-22T18:49:00Z">
          <w:pPr/>
        </w:pPrChange>
      </w:pPr>
      <w:ins w:id="22" w:author="Yuli" w:date="2017-01-22T18:49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Se las presento un poco por encima y les planteo varias cuestiones analizar en las lecturas.</w:t>
        </w:r>
      </w:ins>
    </w:p>
    <w:p w:rsidR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ins w:id="23" w:author="Yuli" w:date="2017-01-22T18:51:00Z"/>
          <w:rFonts w:ascii="Times New Roman" w:eastAsia="Times New Roman" w:hAnsi="Times New Roman" w:cs="Times New Roman"/>
          <w:sz w:val="24"/>
          <w:szCs w:val="24"/>
          <w:lang w:eastAsia="es-ES"/>
        </w:rPr>
        <w:pPrChange w:id="24" w:author="Yuli" w:date="2017-01-22T18:49:00Z">
          <w:pPr/>
        </w:pPrChange>
      </w:pPr>
      <w:ins w:id="25" w:author="Yuli" w:date="2017-01-22T18:51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Adjunto un pequeño resumen de las dos primeras lecturas</w:t>
        </w:r>
      </w:ins>
    </w:p>
    <w:p w:rsidR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ins w:id="26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  <w:pPrChange w:id="27" w:author="Yuli" w:date="2017-01-22T18:49:00Z">
          <w:pPr/>
        </w:pPrChange>
      </w:pPr>
      <w:ins w:id="28" w:author="Yuli" w:date="2017-01-22T18:51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Una de las propuestas consiste en elaborarse un material de consulta sobre aquellos</w:t>
        </w:r>
      </w:ins>
      <w:ins w:id="29" w:author="Yuli" w:date="2017-01-22T18:52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aspectos</w:t>
        </w:r>
      </w:ins>
      <w:ins w:id="30" w:author="Yuli" w:date="2017-01-22T18:51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que considere</w:t>
        </w:r>
      </w:ins>
      <w:ins w:id="31" w:author="Yuli" w:date="2017-01-22T18:52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</w:t>
        </w:r>
      </w:ins>
      <w:ins w:id="32" w:author="Yuli" w:date="2017-01-22T18:51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os</w:t>
        </w:r>
      </w:ins>
      <w:ins w:id="33" w:author="Yuli" w:date="2017-01-22T18:52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ins>
      <w:ins w:id="34" w:author="Yuli" w:date="2017-01-22T18:53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más</w:t>
        </w:r>
      </w:ins>
      <w:ins w:id="35" w:author="Yuli" w:date="2017-01-22T18:52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importantes.</w:t>
        </w:r>
      </w:ins>
    </w:p>
    <w:p w:rsidR="00A840B1" w:rsidRPr="001D2185" w:rsidRDefault="00A840B1" w:rsidP="001D2185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ins w:id="36" w:author="Yuli" w:date="2017-01-22T18:54:00Z"/>
          <w:rFonts w:ascii="Times New Roman" w:eastAsia="Times New Roman" w:hAnsi="Times New Roman" w:cs="Times New Roman"/>
          <w:sz w:val="24"/>
          <w:szCs w:val="24"/>
          <w:lang w:eastAsia="es-ES"/>
          <w:rPrChange w:id="37" w:author="Yuli" w:date="2017-01-22T18:54:00Z">
            <w:rPr>
              <w:ins w:id="38" w:author="Yuli" w:date="2017-01-22T18:54:00Z"/>
              <w:rFonts w:ascii="News Gothic" w:eastAsia="Times New Roman" w:hAnsi="News Gothic" w:cs="Times New Roman"/>
              <w:color w:val="333333"/>
              <w:sz w:val="21"/>
              <w:szCs w:val="21"/>
              <w:lang w:eastAsia="es-ES"/>
            </w:rPr>
          </w:rPrChange>
        </w:rPr>
        <w:pPrChange w:id="39" w:author="Yuli" w:date="2017-01-22T18:54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00" w:lineRule="atLeast"/>
            <w:ind w:left="720" w:hanging="360"/>
            <w:jc w:val="both"/>
          </w:pPr>
        </w:pPrChange>
      </w:pPr>
      <w:ins w:id="40" w:author="Yuli" w:date="2017-01-22T18:50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 lo largo de esa semana les proporciono las próximas lecturas para ser dialogadas</w:t>
        </w:r>
      </w:ins>
      <w:ins w:id="41" w:author="Yuli" w:date="2017-01-22T18:52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y debatidas</w:t>
        </w:r>
      </w:ins>
      <w:ins w:id="42" w:author="Yuli" w:date="2017-01-22T18:50:00Z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 la vuelta de las vacaciones</w:t>
        </w:r>
        <w:r w:rsidR="001D218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, </w:t>
        </w:r>
      </w:ins>
      <w:ins w:id="43" w:author="Yuli" w:date="2017-01-22T18:54:00Z">
        <w:r w:rsidRPr="001D2185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44" w:author="Yuli" w:date="2017-01-22T18:54:00Z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rPrChange>
          </w:rPr>
          <w:t>Capítu</w:t>
        </w:r>
        <w:r w:rsidR="001D2185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45" w:author="Yuli" w:date="2017-01-22T18:54:00Z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rPrChange>
          </w:rPr>
          <w:t>lo III, Iniciación en el número;</w:t>
        </w:r>
        <w:bookmarkStart w:id="46" w:name="_GoBack"/>
        <w:bookmarkEnd w:id="46"/>
        <w:r w:rsidRPr="001D2185">
          <w:rPr>
            <w:rFonts w:ascii="Times New Roman" w:eastAsia="Times New Roman" w:hAnsi="Times New Roman" w:cs="Times New Roman"/>
            <w:sz w:val="24"/>
            <w:szCs w:val="24"/>
            <w:lang w:eastAsia="es-ES"/>
            <w:rPrChange w:id="47" w:author="Yuli" w:date="2017-01-22T18:54:00Z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rPrChange>
          </w:rPr>
          <w:t xml:space="preserve"> Y Capítulo IV, Introducción al conteo.</w:t>
        </w:r>
      </w:ins>
    </w:p>
    <w:p w:rsidR="00A840B1" w:rsidRPr="00527CA0" w:rsidRDefault="00A840B1" w:rsidP="00A840B1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hAnsi="Times New Roman" w:cs="Times New Roman"/>
          <w:b/>
          <w:sz w:val="24"/>
          <w:szCs w:val="24"/>
        </w:rPr>
        <w:pPrChange w:id="48" w:author="Yuli" w:date="2017-01-22T18:49:00Z">
          <w:pPr/>
        </w:pPrChange>
      </w:pPr>
    </w:p>
    <w:p w:rsidR="00A840B1" w:rsidDel="00A840B1" w:rsidRDefault="00A840B1" w:rsidP="00A840B1">
      <w:pPr>
        <w:rPr>
          <w:del w:id="49" w:author="Yuli" w:date="2017-01-22T18:50:00Z"/>
          <w:rFonts w:ascii="Times New Roman" w:hAnsi="Times New Roman" w:cs="Times New Roman"/>
          <w:sz w:val="24"/>
          <w:szCs w:val="24"/>
        </w:rPr>
      </w:pPr>
      <w:del w:id="50" w:author="Yuli" w:date="2017-01-22T18:50:00Z">
        <w:r w:rsidRPr="00527CA0" w:rsidDel="00A840B1">
          <w:rPr>
            <w:rFonts w:ascii="Times New Roman" w:hAnsi="Times New Roman" w:cs="Times New Roman"/>
            <w:sz w:val="24"/>
            <w:szCs w:val="24"/>
          </w:rPr>
          <w:delText>Esta primera reunión se trató la elaboración del proyecto del Grupo de Trabajo</w:delText>
        </w:r>
        <w:r w:rsidDel="00A840B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A840B1" w:rsidRPr="00527CA0" w:rsidDel="00A840B1" w:rsidRDefault="00A840B1" w:rsidP="00A840B1">
      <w:pPr>
        <w:rPr>
          <w:del w:id="51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52" w:author="Yuli" w:date="2017-01-22T18:50:00Z">
        <w:r w:rsidDel="00A840B1">
          <w:rPr>
            <w:rFonts w:ascii="Times New Roman" w:hAnsi="Times New Roman" w:cs="Times New Roman"/>
            <w:sz w:val="24"/>
            <w:szCs w:val="24"/>
          </w:rPr>
          <w:delText>L</w:delText>
        </w:r>
        <w:r w:rsidRPr="00527CA0" w:rsidDel="00A840B1">
          <w:rPr>
            <w:rFonts w:ascii="Times New Roman" w:hAnsi="Times New Roman" w:cs="Times New Roman"/>
            <w:sz w:val="24"/>
            <w:szCs w:val="24"/>
          </w:rPr>
          <w:delText>as parte</w:delText>
        </w:r>
        <w:r w:rsidDel="00A840B1">
          <w:rPr>
            <w:rFonts w:ascii="Times New Roman" w:hAnsi="Times New Roman" w:cs="Times New Roman"/>
            <w:sz w:val="24"/>
            <w:szCs w:val="24"/>
          </w:rPr>
          <w:delText>s que componen el proyecto son</w:delText>
        </w:r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>:</w:delText>
        </w:r>
      </w:del>
    </w:p>
    <w:p w:rsidR="00A840B1" w:rsidRPr="00527CA0" w:rsidDel="00A840B1" w:rsidRDefault="00A840B1" w:rsidP="00A840B1">
      <w:pPr>
        <w:pStyle w:val="Prrafodelista"/>
        <w:numPr>
          <w:ilvl w:val="0"/>
          <w:numId w:val="4"/>
        </w:numPr>
        <w:rPr>
          <w:del w:id="53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54" w:author="Yuli" w:date="2017-01-22T18:50:00Z"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>Situación de partida</w:delText>
        </w:r>
      </w:del>
    </w:p>
    <w:p w:rsidR="00A840B1" w:rsidRPr="00527CA0" w:rsidDel="00A840B1" w:rsidRDefault="00A840B1" w:rsidP="00A840B1">
      <w:pPr>
        <w:pStyle w:val="Prrafodelista"/>
        <w:numPr>
          <w:ilvl w:val="0"/>
          <w:numId w:val="4"/>
        </w:numPr>
        <w:rPr>
          <w:del w:id="55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56" w:author="Yuli" w:date="2017-01-22T18:50:00Z"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>Objetivos</w:delText>
        </w:r>
      </w:del>
    </w:p>
    <w:p w:rsidR="00A840B1" w:rsidRPr="00527CA0" w:rsidDel="00A840B1" w:rsidRDefault="00A840B1" w:rsidP="00A840B1">
      <w:pPr>
        <w:pStyle w:val="Prrafodelista"/>
        <w:numPr>
          <w:ilvl w:val="0"/>
          <w:numId w:val="4"/>
        </w:numPr>
        <w:rPr>
          <w:del w:id="57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58" w:author="Yuli" w:date="2017-01-22T18:50:00Z"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 xml:space="preserve"> Repercusión en el aula</w:delText>
        </w:r>
      </w:del>
    </w:p>
    <w:p w:rsidR="00A840B1" w:rsidRPr="00527CA0" w:rsidDel="00A840B1" w:rsidRDefault="00A840B1" w:rsidP="00A840B1">
      <w:pPr>
        <w:pStyle w:val="Prrafodelista"/>
        <w:numPr>
          <w:ilvl w:val="0"/>
          <w:numId w:val="4"/>
        </w:numPr>
        <w:rPr>
          <w:del w:id="59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60" w:author="Yuli" w:date="2017-01-22T18:50:00Z"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 xml:space="preserve"> Actuaciones</w:delText>
        </w:r>
      </w:del>
    </w:p>
    <w:p w:rsidR="00A840B1" w:rsidRPr="00527CA0" w:rsidDel="00A840B1" w:rsidRDefault="00A840B1" w:rsidP="00A840B1">
      <w:pPr>
        <w:pStyle w:val="Prrafodelista"/>
        <w:numPr>
          <w:ilvl w:val="0"/>
          <w:numId w:val="4"/>
        </w:numPr>
        <w:rPr>
          <w:del w:id="61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62" w:author="Yuli" w:date="2017-01-22T18:50:00Z"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 xml:space="preserve"> Recursos y apoyos</w:delText>
        </w:r>
      </w:del>
    </w:p>
    <w:p w:rsidR="00A840B1" w:rsidRPr="00527CA0" w:rsidDel="00A840B1" w:rsidRDefault="00A840B1" w:rsidP="00A840B1">
      <w:pPr>
        <w:pStyle w:val="Prrafodelista"/>
        <w:numPr>
          <w:ilvl w:val="0"/>
          <w:numId w:val="4"/>
        </w:numPr>
        <w:rPr>
          <w:del w:id="63" w:author="Yuli" w:date="2017-01-22T18:50:00Z"/>
          <w:rFonts w:ascii="Times New Roman" w:eastAsia="Times New Roman" w:hAnsi="Times New Roman" w:cs="Times New Roman"/>
          <w:sz w:val="24"/>
          <w:szCs w:val="24"/>
          <w:lang w:eastAsia="es-ES"/>
        </w:rPr>
      </w:pPr>
      <w:del w:id="64" w:author="Yuli" w:date="2017-01-22T18:50:00Z">
        <w:r w:rsidRPr="00527CA0" w:rsidDel="00A840B1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delText>Estrategias e indicadores para la valoración del trabajo</w:delText>
        </w:r>
        <w:r w:rsidRPr="00527CA0" w:rsidDel="00A840B1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:rsidR="00A840B1" w:rsidDel="00A840B1" w:rsidRDefault="00A840B1" w:rsidP="00A840B1">
      <w:pPr>
        <w:rPr>
          <w:del w:id="65" w:author="Yuli" w:date="2017-01-22T18:50:00Z"/>
          <w:rFonts w:ascii="Times New Roman" w:hAnsi="Times New Roman" w:cs="Times New Roman"/>
          <w:sz w:val="24"/>
          <w:szCs w:val="24"/>
        </w:rPr>
      </w:pPr>
      <w:del w:id="66" w:author="Yuli" w:date="2017-01-22T18:50:00Z">
        <w:r w:rsidRPr="00527CA0" w:rsidDel="00A840B1">
          <w:rPr>
            <w:rFonts w:ascii="Times New Roman" w:hAnsi="Times New Roman" w:cs="Times New Roman"/>
            <w:sz w:val="24"/>
            <w:szCs w:val="24"/>
          </w:rPr>
          <w:delText xml:space="preserve">A través de </w:delText>
        </w:r>
        <w:r w:rsidDel="00A840B1">
          <w:rPr>
            <w:rFonts w:ascii="Times New Roman" w:hAnsi="Times New Roman" w:cs="Times New Roman"/>
            <w:sz w:val="24"/>
            <w:szCs w:val="24"/>
          </w:rPr>
          <w:delText>una dinámica grupal, se trabajaron todos  y entre todas, fuimos</w:delText>
        </w:r>
        <w:r w:rsidRPr="00527CA0" w:rsidDel="00A840B1">
          <w:rPr>
            <w:rFonts w:ascii="Times New Roman" w:hAnsi="Times New Roman" w:cs="Times New Roman"/>
            <w:sz w:val="24"/>
            <w:szCs w:val="24"/>
          </w:rPr>
          <w:delText xml:space="preserve"> ap</w:delText>
        </w:r>
        <w:r w:rsidDel="00A840B1">
          <w:rPr>
            <w:rFonts w:ascii="Times New Roman" w:hAnsi="Times New Roman" w:cs="Times New Roman"/>
            <w:sz w:val="24"/>
            <w:szCs w:val="24"/>
          </w:rPr>
          <w:delText>ortando ideas y debatiéndolas</w:delText>
        </w:r>
        <w:r w:rsidRPr="00527CA0" w:rsidDel="00A840B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 w:rsidRPr="00E47CE8">
        <w:rPr>
          <w:rFonts w:ascii="Times New Roman" w:hAnsi="Times New Roman" w:cs="Times New Roman"/>
          <w:b/>
          <w:sz w:val="24"/>
          <w:szCs w:val="24"/>
        </w:rPr>
        <w:t>Asistentes a la reunión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Montoya Cruz</w:t>
      </w:r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Encarnación García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Ferrández</w:t>
      </w:r>
      <w:proofErr w:type="spellEnd"/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Benedicto</w:t>
      </w:r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Salazar</w:t>
      </w:r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Teresa Román Fernández</w:t>
      </w:r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Mª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Megüal</w:t>
      </w:r>
      <w:proofErr w:type="spellEnd"/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Dolores Valderrama Valenzuela</w:t>
      </w:r>
    </w:p>
    <w:p w:rsidR="00A840B1" w:rsidRDefault="00A840B1" w:rsidP="00A8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Juana Vidal Fernández</w:t>
      </w:r>
    </w:p>
    <w:p w:rsidR="00A840B1" w:rsidDel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del w:id="67" w:author="Yuli" w:date="2017-01-22T18:54:00Z"/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</w:pPr>
    </w:p>
    <w:p w:rsidR="00A840B1" w:rsidRPr="00A840B1" w:rsidDel="00A840B1" w:rsidRDefault="00A840B1" w:rsidP="00A840B1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del w:id="68" w:author="Yuli" w:date="2017-01-22T18:54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69" w:author="Yuli" w:date="2017-01-22T18:54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delText>14 Noviembre</w:delTex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: Reunión inicial donde se trabajará en la elaboración del proyecto de forma conjunta.</w:delText>
        </w:r>
      </w:del>
    </w:p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70" w:author="Yuli" w:date="2017-01-22T18:54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71" w:author="Yuli" w:date="2017-01-22T18:54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delText>12 de Diciembre</w:delTex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: Diálogo sobre las dos primeras lecturas, comentario de dudas e impresiones. Leeremos el  Capítulo I, Introducción y Capítulo II, El sentido del número. Comentaremos aquellas novedades que hayamos descubierto en otros medios.</w:delText>
        </w:r>
      </w:del>
    </w:p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moveFrom w:id="72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moveFromRangeStart w:id="73" w:author="Yuli" w:date="2017-01-22T18:53:00Z" w:name="move472874550"/>
      <w:moveFrom w:id="74" w:author="Yuli" w:date="2017-01-22T18:53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t>16 de Enero</w: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t>: Diálogo sobre las dos siguientes lecturas: Capítulo III, Iniciación en el número. Y Capítulo IV, Introducción al conteo.</w:t>
        </w:r>
      </w:moveFrom>
    </w:p>
    <w:moveFromRangeEnd w:id="73"/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75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76" w:author="Yuli" w:date="2017-01-22T18:53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delText>13 de Febrero</w:delTex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: Diálogo y puesta con común sobre las dos siguientes lecturas: Capítulo V, El conteo. Niveles 2 y 3 de la cadena numérica y Capítulo VI, Adquisición de los niveles 4 y 5 de la cadena numérica.</w:delText>
        </w:r>
      </w:del>
    </w:p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77" w:author="Yuli" w:date="2017-01-22T18:53:00Z"/>
          <w:moveTo w:id="78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79" w:author="Yuli" w:date="2017-01-22T18:53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delText>13 Marzo:</w:delTex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 xml:space="preserve"> Diálogo sobre las dos siguientes lecturas: Capítulo VII, Subitización y capítulo VIII, </w:delText>
        </w:r>
      </w:del>
      <w:moveToRangeStart w:id="80" w:author="Yuli" w:date="2017-01-22T18:53:00Z" w:name="move472874550"/>
      <w:moveTo w:id="81" w:author="Yuli" w:date="2017-01-22T18:53:00Z">
        <w:del w:id="82" w:author="Yuli" w:date="2017-01-22T18:53:00Z">
          <w:r w:rsidRPr="00A840B1" w:rsidDel="00A840B1">
            <w:rPr>
              <w:rFonts w:ascii="News Gothic Bold" w:eastAsia="Times New Roman" w:hAnsi="News Gothic Bold" w:cs="Times New Roman"/>
              <w:color w:val="333333"/>
              <w:sz w:val="21"/>
              <w:szCs w:val="21"/>
              <w:lang w:eastAsia="es-ES"/>
            </w:rPr>
            <w:delText>16 de Enero</w:delText>
          </w:r>
          <w:r w:rsidRPr="00A840B1" w:rsidDel="00A840B1">
            <w:rPr>
              <w:rFonts w:ascii="News Gothic" w:eastAsia="Times New Roman" w:hAnsi="News Gothic" w:cs="Times New Roman"/>
              <w:color w:val="333333"/>
              <w:sz w:val="21"/>
              <w:szCs w:val="21"/>
              <w:lang w:eastAsia="es-ES"/>
            </w:rPr>
            <w:delText>: Diálogo sobre las dos siguientes lecturas: Capítulo III, Iniciación en el número. Y Capítulo IV, Introducción al conteo.</w:delText>
          </w:r>
        </w:del>
      </w:moveTo>
    </w:p>
    <w:moveToRangeEnd w:id="80"/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83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84" w:author="Yuli" w:date="2017-01-22T18:53:00Z"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Estimación. Propuesta de actividades para su aplicación en el aula, durante este mes ir planteándonos actividades y materiales que queremos elaborar.</w:delText>
        </w:r>
      </w:del>
    </w:p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85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86" w:author="Yuli" w:date="2017-01-22T18:53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delText>17 Abril:</w:delTex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 Diálogo sobre las dos siguientes lecturas: Capítulo IX, la opacidad de los signos y del sistema de numeración y capítulo X, Introducción de la decena en educación Infantil. Se presentaran los primeros materiales elaborados a nivel individual y se apoyará con propuestas a las compañeras que no tengan propuestas con ideas y orientación.</w:delText>
        </w:r>
      </w:del>
    </w:p>
    <w:p w:rsidR="00A840B1" w:rsidRPr="00A840B1" w:rsidDel="00A840B1" w:rsidRDefault="00A840B1" w:rsidP="00A84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87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88" w:author="Yuli" w:date="2017-01-22T18:53:00Z">
        <w:r w:rsidRPr="00A840B1" w:rsidDel="00A840B1">
          <w:rPr>
            <w:rFonts w:ascii="News Gothic Bold" w:eastAsia="Times New Roman" w:hAnsi="News Gothic Bold" w:cs="Times New Roman"/>
            <w:color w:val="333333"/>
            <w:sz w:val="21"/>
            <w:szCs w:val="21"/>
            <w:lang w:eastAsia="es-ES"/>
          </w:rPr>
          <w:delText>8 Mayo:</w:delText>
        </w:r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 Diálogo sobre la aplicación de materiales en el aula, impresiones del alumnado, motivación, etc</w:delText>
        </w:r>
      </w:del>
    </w:p>
    <w:p w:rsidR="00A840B1" w:rsidRPr="00A840B1" w:rsidDel="00A840B1" w:rsidRDefault="00A840B1" w:rsidP="00A84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jc w:val="both"/>
        <w:rPr>
          <w:del w:id="89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90" w:author="Yuli" w:date="2017-01-22T18:53:00Z"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Reflexión sobre el grupo, las dinámicas de trabajo desarrolladas, la creación de propuestas e trabajo y su aplicación en las aulas.</w:delText>
        </w:r>
      </w:del>
    </w:p>
    <w:p w:rsidR="00A840B1" w:rsidRPr="00A840B1" w:rsidDel="00A840B1" w:rsidRDefault="00A840B1" w:rsidP="00A84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jc w:val="both"/>
        <w:rPr>
          <w:del w:id="91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92" w:author="Yuli" w:date="2017-01-22T18:53:00Z"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Propuesta de continuación del grupo para el curso que viene.</w:delText>
        </w:r>
      </w:del>
    </w:p>
    <w:p w:rsidR="00A840B1" w:rsidRPr="00A840B1" w:rsidDel="00A840B1" w:rsidRDefault="00A840B1" w:rsidP="00A840B1">
      <w:pPr>
        <w:shd w:val="clear" w:color="auto" w:fill="FFFFFF"/>
        <w:spacing w:after="150" w:line="240" w:lineRule="auto"/>
        <w:jc w:val="both"/>
        <w:rPr>
          <w:del w:id="93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94" w:author="Yuli" w:date="2017-01-22T18:53:00Z"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 </w:delText>
        </w:r>
      </w:del>
    </w:p>
    <w:p w:rsidR="00A840B1" w:rsidRPr="00A840B1" w:rsidDel="00A840B1" w:rsidRDefault="00A840B1" w:rsidP="00A84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95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96" w:author="Yuli" w:date="2017-01-22T18:53:00Z"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Se elaborará un acta de asistencia a las reuniones y donde se refleje lo que hemos tratado, lo elaborará la coordinadora.</w:delText>
        </w:r>
      </w:del>
    </w:p>
    <w:p w:rsidR="00A840B1" w:rsidRPr="00A840B1" w:rsidDel="00A840B1" w:rsidRDefault="00A840B1" w:rsidP="00A84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del w:id="97" w:author="Yuli" w:date="2017-01-22T18:53:00Z"/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del w:id="98" w:author="Yuli" w:date="2017-01-22T18:53:00Z">
        <w:r w:rsidRPr="00A840B1" w:rsidDel="00A840B1">
          <w:rPr>
            <w:rFonts w:ascii="News Gothic" w:eastAsia="Times New Roman" w:hAnsi="News Gothic" w:cs="Times New Roman"/>
            <w:color w:val="333333"/>
            <w:sz w:val="21"/>
            <w:szCs w:val="21"/>
            <w:lang w:eastAsia="es-ES"/>
          </w:rPr>
          <w:delText>A la plataforma se subirán archivos de lectura periódica que se tendrán que comentar en el foro, aquellos enlaces que nos gusten y consideremos interesantes. También subiremos fotos de los materiales que vamos haciendo y secuencias didácticas de la aplicación en el aula</w:delText>
        </w:r>
      </w:del>
    </w:p>
    <w:p w:rsidR="00600E31" w:rsidRDefault="00600E31"/>
    <w:sectPr w:rsidR="0060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779"/>
    <w:multiLevelType w:val="multilevel"/>
    <w:tmpl w:val="CA2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B0309"/>
    <w:multiLevelType w:val="multilevel"/>
    <w:tmpl w:val="48F8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A7502"/>
    <w:multiLevelType w:val="multilevel"/>
    <w:tmpl w:val="38E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C028E"/>
    <w:multiLevelType w:val="hybridMultilevel"/>
    <w:tmpl w:val="A9525A7A"/>
    <w:lvl w:ilvl="0" w:tplc="C7E8A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">
    <w15:presenceInfo w15:providerId="None" w15:userId="Yu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4"/>
    <w:rsid w:val="000F1944"/>
    <w:rsid w:val="001D2185"/>
    <w:rsid w:val="00600E31"/>
    <w:rsid w:val="00A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C8C0-21AA-4F7F-A204-F73F893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2</cp:revision>
  <dcterms:created xsi:type="dcterms:W3CDTF">2017-01-22T17:44:00Z</dcterms:created>
  <dcterms:modified xsi:type="dcterms:W3CDTF">2017-01-22T18:04:00Z</dcterms:modified>
</cp:coreProperties>
</file>